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F8" w:rsidRPr="004C2330" w:rsidRDefault="002B3A73">
      <w:pPr>
        <w:spacing w:line="560" w:lineRule="exact"/>
        <w:jc w:val="center"/>
        <w:rPr>
          <w:b/>
          <w:sz w:val="44"/>
          <w:szCs w:val="44"/>
        </w:rPr>
      </w:pPr>
      <w:r w:rsidRPr="004C2330">
        <w:rPr>
          <w:rFonts w:hint="eastAsia"/>
          <w:b/>
          <w:sz w:val="44"/>
          <w:szCs w:val="44"/>
        </w:rPr>
        <w:t>温州市</w:t>
      </w:r>
      <w:r w:rsidR="00906451" w:rsidRPr="004C2330">
        <w:rPr>
          <w:rFonts w:hint="eastAsia"/>
          <w:b/>
          <w:sz w:val="44"/>
          <w:szCs w:val="44"/>
        </w:rPr>
        <w:t>城市轨道交通</w:t>
      </w:r>
      <w:r w:rsidRPr="004C2330">
        <w:rPr>
          <w:rFonts w:hint="eastAsia"/>
          <w:b/>
          <w:sz w:val="44"/>
          <w:szCs w:val="44"/>
        </w:rPr>
        <w:t>管理办法</w:t>
      </w:r>
    </w:p>
    <w:p w:rsidR="00353C89" w:rsidRPr="004C2330" w:rsidRDefault="002B3A73">
      <w:pPr>
        <w:spacing w:line="560" w:lineRule="exact"/>
        <w:jc w:val="center"/>
        <w:rPr>
          <w:b/>
          <w:sz w:val="44"/>
          <w:szCs w:val="44"/>
        </w:rPr>
      </w:pPr>
      <w:r w:rsidRPr="004C2330">
        <w:rPr>
          <w:rFonts w:hint="eastAsia"/>
          <w:b/>
          <w:sz w:val="44"/>
          <w:szCs w:val="44"/>
        </w:rPr>
        <w:t>（征求意见稿）</w:t>
      </w:r>
    </w:p>
    <w:p w:rsidR="00E550FB" w:rsidRPr="004C2330" w:rsidRDefault="00E550FB" w:rsidP="008C63BA">
      <w:pPr>
        <w:spacing w:line="560" w:lineRule="exact"/>
        <w:rPr>
          <w:rFonts w:ascii="仿宋_GB2312" w:eastAsia="仿宋_GB2312" w:hAnsi="宋体" w:cs="宋体"/>
          <w:sz w:val="32"/>
          <w:szCs w:val="32"/>
        </w:rPr>
      </w:pPr>
    </w:p>
    <w:p w:rsidR="00353C89" w:rsidRPr="004C2330" w:rsidRDefault="002B3A73"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总  则</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第一条</w:t>
      </w:r>
      <w:r w:rsidR="00026FB8"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为促进本市</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发展，规范</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管理，保障</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各参与方的合法权益，根据有关法律、法规，结合本市实际，制定本办法。</w:t>
      </w:r>
    </w:p>
    <w:p w:rsidR="00353C89" w:rsidRPr="004C2330" w:rsidRDefault="002B3A73">
      <w:pPr>
        <w:spacing w:line="560" w:lineRule="exact"/>
        <w:ind w:firstLine="640"/>
        <w:rPr>
          <w:rFonts w:ascii="仿宋_GB2312" w:eastAsia="仿宋_GB2312" w:hAnsi="宋体" w:cs="宋体"/>
          <w:sz w:val="32"/>
          <w:szCs w:val="32"/>
        </w:rPr>
      </w:pPr>
      <w:r w:rsidRPr="004C2330">
        <w:rPr>
          <w:rFonts w:ascii="仿宋_GB2312" w:eastAsia="仿宋_GB2312" w:hAnsi="宋体" w:cs="宋体" w:hint="eastAsia"/>
          <w:b/>
          <w:bCs/>
          <w:sz w:val="32"/>
          <w:szCs w:val="32"/>
        </w:rPr>
        <w:t>第二条</w:t>
      </w:r>
      <w:r w:rsidR="00026FB8"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本市行政区域内</w:t>
      </w:r>
      <w:bookmarkStart w:id="0" w:name="_GoBack"/>
      <w:bookmarkEnd w:id="0"/>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规划、投资、建设、运营、</w:t>
      </w:r>
      <w:r w:rsidR="001C769D" w:rsidRPr="004C2330">
        <w:rPr>
          <w:rFonts w:ascii="仿宋_GB2312" w:eastAsia="仿宋_GB2312" w:hAnsi="宋体" w:cs="宋体" w:hint="eastAsia"/>
          <w:sz w:val="32"/>
          <w:szCs w:val="32"/>
        </w:rPr>
        <w:t>综合开发</w:t>
      </w:r>
      <w:r w:rsidRPr="004C2330">
        <w:rPr>
          <w:rFonts w:ascii="仿宋_GB2312" w:eastAsia="仿宋_GB2312" w:hAnsi="宋体" w:cs="宋体" w:hint="eastAsia"/>
          <w:sz w:val="32"/>
          <w:szCs w:val="32"/>
        </w:rPr>
        <w:t>、设施</w:t>
      </w:r>
      <w:r w:rsidR="008769B4" w:rsidRPr="004C2330">
        <w:rPr>
          <w:rFonts w:ascii="仿宋_GB2312" w:eastAsia="仿宋_GB2312" w:hAnsi="宋体" w:cs="宋体" w:hint="eastAsia"/>
          <w:sz w:val="32"/>
          <w:szCs w:val="32"/>
        </w:rPr>
        <w:t>设备</w:t>
      </w:r>
      <w:r w:rsidRPr="004C2330">
        <w:rPr>
          <w:rFonts w:ascii="仿宋_GB2312" w:eastAsia="仿宋_GB2312" w:hAnsi="宋体" w:cs="宋体" w:hint="eastAsia"/>
          <w:sz w:val="32"/>
          <w:szCs w:val="32"/>
        </w:rPr>
        <w:t>保护、安全与应急等相关管理活动，适用本办法。</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第三条</w:t>
      </w:r>
      <w:r w:rsidR="00026FB8"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管理应遵循政府主导、统筹规划、政策扶持、安全运营、规范服务、综合开发的原则。</w:t>
      </w:r>
    </w:p>
    <w:p w:rsidR="00CF16F1" w:rsidRPr="004C2330" w:rsidRDefault="002B3A73" w:rsidP="00CF16F1">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w:t>
      </w:r>
      <w:r w:rsidRPr="004C2330">
        <w:rPr>
          <w:rFonts w:ascii="仿宋_GB2312" w:eastAsia="仿宋_GB2312" w:hAnsi="宋体" w:cs="宋体"/>
          <w:b/>
          <w:bCs/>
          <w:sz w:val="32"/>
          <w:szCs w:val="32"/>
        </w:rPr>
        <w:t>四条</w:t>
      </w:r>
      <w:r w:rsidR="00CF16F1" w:rsidRPr="004C2330">
        <w:rPr>
          <w:rFonts w:ascii="仿宋_GB2312" w:eastAsia="仿宋_GB2312" w:hAnsi="宋体" w:cs="宋体" w:hint="eastAsia"/>
          <w:b/>
          <w:bCs/>
          <w:sz w:val="32"/>
          <w:szCs w:val="32"/>
        </w:rPr>
        <w:t xml:space="preserve"> </w:t>
      </w:r>
      <w:r w:rsidR="00CF16F1" w:rsidRPr="004C2330">
        <w:rPr>
          <w:rFonts w:ascii="仿宋_GB2312" w:eastAsia="仿宋_GB2312" w:hAnsi="宋体" w:cs="宋体"/>
          <w:sz w:val="32"/>
          <w:szCs w:val="32"/>
        </w:rPr>
        <w:t>市人民政府应当加强对全市城市轨道交通工作的领导，设立城市轨道交通综合协调机构</w:t>
      </w:r>
      <w:r w:rsidR="00CF16F1" w:rsidRPr="004C2330">
        <w:rPr>
          <w:rFonts w:ascii="仿宋_GB2312" w:eastAsia="仿宋_GB2312" w:hAnsi="宋体" w:cs="宋体" w:hint="eastAsia"/>
          <w:sz w:val="32"/>
          <w:szCs w:val="32"/>
        </w:rPr>
        <w:t>（以下简称“市</w:t>
      </w:r>
      <w:r w:rsidR="00CF16F1" w:rsidRPr="004C2330">
        <w:rPr>
          <w:rFonts w:ascii="仿宋_GB2312" w:eastAsia="仿宋_GB2312" w:hAnsi="宋体" w:cs="宋体"/>
          <w:sz w:val="32"/>
          <w:szCs w:val="32"/>
        </w:rPr>
        <w:t>综合协调机构</w:t>
      </w:r>
      <w:r w:rsidR="00CF16F1" w:rsidRPr="004C2330">
        <w:rPr>
          <w:rFonts w:ascii="仿宋_GB2312" w:eastAsia="仿宋_GB2312" w:hAnsi="宋体" w:cs="宋体" w:hint="eastAsia"/>
          <w:sz w:val="32"/>
          <w:szCs w:val="32"/>
        </w:rPr>
        <w:t>”）</w:t>
      </w:r>
      <w:r w:rsidR="00CF16F1" w:rsidRPr="004C2330">
        <w:rPr>
          <w:rFonts w:ascii="仿宋_GB2312" w:eastAsia="仿宋_GB2312" w:hAnsi="宋体" w:cs="宋体"/>
          <w:sz w:val="32"/>
          <w:szCs w:val="32"/>
        </w:rPr>
        <w:t>，统筹协调本市城市轨道交通规划、建设、运营、综合开发等涉及的重大事项。</w:t>
      </w:r>
    </w:p>
    <w:p w:rsidR="00CF16F1" w:rsidRPr="004C2330" w:rsidRDefault="00CF16F1" w:rsidP="00CF16F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城市轨道交通沿线各县(市、区)和功能区应当设立城市轨道交通综合协调机构</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协助市人民政府实施本办法，做好本辖区内城市轨道交通政策处理、土地征用、房屋征收与安置、规划建设、运营安全、应急处置、社会稳定等工作。</w:t>
      </w:r>
    </w:p>
    <w:p w:rsidR="00A15D06" w:rsidRPr="004C2330" w:rsidRDefault="002B3A73" w:rsidP="00A15D06">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第五条</w:t>
      </w:r>
      <w:r w:rsidR="00684C9F" w:rsidRPr="004C2330">
        <w:rPr>
          <w:rFonts w:ascii="仿宋_GB2312" w:eastAsia="仿宋_GB2312" w:hAnsi="宋体" w:cs="宋体" w:hint="eastAsia"/>
          <w:b/>
          <w:bCs/>
          <w:sz w:val="32"/>
          <w:szCs w:val="32"/>
        </w:rPr>
        <w:t xml:space="preserve"> </w:t>
      </w:r>
      <w:r w:rsidR="00A15D06" w:rsidRPr="004C2330">
        <w:rPr>
          <w:rFonts w:ascii="仿宋_GB2312" w:eastAsia="仿宋_GB2312" w:hAnsi="宋体" w:cs="宋体"/>
          <w:sz w:val="32"/>
          <w:szCs w:val="32"/>
        </w:rPr>
        <w:t>市规划局是城市轨道交通规划行政主管部门，负责本行政区域内城市轨道交通规划的组织编制与监督实施。</w:t>
      </w:r>
    </w:p>
    <w:p w:rsidR="00A15D06" w:rsidRPr="004C2330" w:rsidRDefault="00A15D06" w:rsidP="00A15D06">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市交通</w:t>
      </w:r>
      <w:r w:rsidR="005F4251">
        <w:rPr>
          <w:rFonts w:ascii="仿宋_GB2312" w:eastAsia="仿宋_GB2312" w:hAnsi="宋体" w:cs="宋体" w:hint="eastAsia"/>
          <w:sz w:val="32"/>
          <w:szCs w:val="32"/>
        </w:rPr>
        <w:t>运输</w:t>
      </w:r>
      <w:r w:rsidRPr="004C2330">
        <w:rPr>
          <w:rFonts w:ascii="仿宋_GB2312" w:eastAsia="仿宋_GB2312" w:hAnsi="宋体" w:cs="宋体"/>
          <w:sz w:val="32"/>
          <w:szCs w:val="32"/>
        </w:rPr>
        <w:t>局是城市轨道交通</w:t>
      </w:r>
      <w:r w:rsidRPr="004C2330">
        <w:rPr>
          <w:rFonts w:ascii="仿宋_GB2312" w:eastAsia="仿宋_GB2312" w:hAnsi="宋体" w:cs="宋体" w:hint="eastAsia"/>
          <w:sz w:val="32"/>
          <w:szCs w:val="32"/>
        </w:rPr>
        <w:t>建设（质量安全监督）</w:t>
      </w:r>
      <w:r w:rsidR="00980CAC" w:rsidRPr="004C2330">
        <w:rPr>
          <w:rFonts w:ascii="仿宋_GB2312" w:eastAsia="仿宋_GB2312" w:hAnsi="宋体" w:cs="宋体" w:hint="eastAsia"/>
          <w:sz w:val="32"/>
          <w:szCs w:val="32"/>
        </w:rPr>
        <w:t>、</w:t>
      </w:r>
      <w:r w:rsidRPr="004C2330">
        <w:rPr>
          <w:rFonts w:ascii="仿宋_GB2312" w:eastAsia="仿宋_GB2312" w:hAnsi="宋体" w:cs="宋体"/>
          <w:sz w:val="32"/>
          <w:szCs w:val="32"/>
        </w:rPr>
        <w:lastRenderedPageBreak/>
        <w:t>运营行政主管部门，负责本行政区域内城市轨道交通建设工程质量安全监督管理</w:t>
      </w:r>
      <w:r w:rsidRPr="004C2330">
        <w:rPr>
          <w:rFonts w:ascii="仿宋_GB2312" w:eastAsia="仿宋_GB2312" w:hAnsi="宋体" w:cs="宋体" w:hint="eastAsia"/>
          <w:sz w:val="32"/>
          <w:szCs w:val="32"/>
        </w:rPr>
        <w:t>和</w:t>
      </w:r>
      <w:r w:rsidRPr="004C2330">
        <w:rPr>
          <w:rFonts w:ascii="仿宋_GB2312" w:eastAsia="仿宋_GB2312" w:hAnsi="宋体" w:cs="宋体"/>
          <w:sz w:val="32"/>
          <w:szCs w:val="32"/>
        </w:rPr>
        <w:t>运营</w:t>
      </w:r>
      <w:r w:rsidRPr="004C2330">
        <w:rPr>
          <w:rFonts w:ascii="仿宋_GB2312" w:eastAsia="仿宋_GB2312" w:hAnsi="宋体" w:cs="宋体" w:hint="eastAsia"/>
          <w:sz w:val="32"/>
          <w:szCs w:val="32"/>
        </w:rPr>
        <w:t>监管</w:t>
      </w:r>
      <w:r w:rsidRPr="004C2330">
        <w:rPr>
          <w:rFonts w:ascii="仿宋_GB2312" w:eastAsia="仿宋_GB2312" w:hAnsi="宋体" w:cs="宋体"/>
          <w:sz w:val="32"/>
          <w:szCs w:val="32"/>
        </w:rPr>
        <w:t>；其所属的城市轨道交通管理机构具体负责日常管理工作。</w:t>
      </w:r>
    </w:p>
    <w:p w:rsidR="00A15D06" w:rsidRPr="004C2330" w:rsidRDefault="00A15D06" w:rsidP="00A15D06">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市发展和改革行政主管部门负责城市轨道交通建设工程招投标监管</w:t>
      </w:r>
      <w:r w:rsidRPr="004C2330">
        <w:rPr>
          <w:rFonts w:ascii="仿宋_GB2312" w:eastAsia="仿宋_GB2312" w:hAnsi="宋体" w:cs="宋体" w:hint="eastAsia"/>
          <w:sz w:val="32"/>
          <w:szCs w:val="32"/>
        </w:rPr>
        <w:t>和相关审批</w:t>
      </w:r>
      <w:r w:rsidRPr="004C2330">
        <w:rPr>
          <w:rFonts w:ascii="仿宋_GB2312" w:eastAsia="仿宋_GB2312" w:hAnsi="宋体" w:cs="宋体"/>
          <w:sz w:val="32"/>
          <w:szCs w:val="32"/>
        </w:rPr>
        <w:t>工作。</w:t>
      </w:r>
    </w:p>
    <w:p w:rsidR="00A15D06" w:rsidRPr="004C2330" w:rsidRDefault="00A15D06" w:rsidP="00A15D06">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市公安机关负责城市轨道交通公共安全技术防范和消防安全工作的规划、管理和监督工作</w:t>
      </w:r>
      <w:r w:rsidRPr="004C2330">
        <w:rPr>
          <w:rFonts w:ascii="仿宋_GB2312" w:eastAsia="仿宋_GB2312" w:hAnsi="宋体" w:cs="宋体" w:hint="eastAsia"/>
          <w:sz w:val="32"/>
          <w:szCs w:val="32"/>
        </w:rPr>
        <w:t>。行使</w:t>
      </w:r>
      <w:r w:rsidRPr="004C2330">
        <w:rPr>
          <w:rFonts w:ascii="仿宋_GB2312" w:eastAsia="仿宋_GB2312" w:hAnsi="宋体" w:cs="宋体"/>
          <w:sz w:val="32"/>
          <w:szCs w:val="32"/>
        </w:rPr>
        <w:t>下列职权：对运营单位的安全检查和对消防安全工作进行指导、检查和监督；制定安</w:t>
      </w:r>
      <w:proofErr w:type="gramStart"/>
      <w:r w:rsidRPr="004C2330">
        <w:rPr>
          <w:rFonts w:ascii="仿宋_GB2312" w:eastAsia="仿宋_GB2312" w:hAnsi="宋体" w:cs="宋体"/>
          <w:sz w:val="32"/>
          <w:szCs w:val="32"/>
        </w:rPr>
        <w:t>防技术</w:t>
      </w:r>
      <w:proofErr w:type="gramEnd"/>
      <w:r w:rsidRPr="004C2330">
        <w:rPr>
          <w:rFonts w:ascii="仿宋_GB2312" w:eastAsia="仿宋_GB2312" w:hAnsi="宋体" w:cs="宋体"/>
          <w:sz w:val="32"/>
          <w:szCs w:val="32"/>
        </w:rPr>
        <w:t>规范和标准；制定和公告乘客禁止携带物品名录；及时处理安全检查工作中发现的违法行为。</w:t>
      </w:r>
    </w:p>
    <w:p w:rsidR="00A15D06" w:rsidRPr="004C2330" w:rsidRDefault="00A15D06" w:rsidP="00A15D06">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市住建</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经信、财政、国土、卫生、安监、</w:t>
      </w:r>
      <w:r w:rsidRPr="004C2330">
        <w:rPr>
          <w:rFonts w:ascii="仿宋_GB2312" w:eastAsia="仿宋_GB2312" w:hAnsi="宋体" w:cs="宋体" w:hint="eastAsia"/>
          <w:sz w:val="32"/>
          <w:szCs w:val="32"/>
        </w:rPr>
        <w:t>水利、</w:t>
      </w:r>
      <w:r w:rsidRPr="004C2330">
        <w:rPr>
          <w:rFonts w:ascii="仿宋_GB2312" w:eastAsia="仿宋_GB2312" w:hAnsi="宋体" w:cs="宋体"/>
          <w:sz w:val="32"/>
          <w:szCs w:val="32"/>
        </w:rPr>
        <w:t>综合行政执法、环保、人防等有关行政主管部门应当按照本办法的规定和各自职责，共同做好城市轨道交通相关行政管理工作。</w:t>
      </w:r>
    </w:p>
    <w:p w:rsidR="00353C89" w:rsidRPr="004C2330" w:rsidRDefault="002B3A73" w:rsidP="00A15D06">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第六条</w:t>
      </w:r>
      <w:r w:rsidR="00684C9F" w:rsidRPr="004C2330">
        <w:rPr>
          <w:rFonts w:ascii="仿宋_GB2312" w:eastAsia="仿宋_GB2312" w:hAnsi="宋体" w:cs="宋体" w:hint="eastAsia"/>
          <w:b/>
          <w:bCs/>
          <w:sz w:val="32"/>
          <w:szCs w:val="32"/>
        </w:rPr>
        <w:t xml:space="preserve"> </w:t>
      </w:r>
      <w:r w:rsidR="00A15D06" w:rsidRPr="004C2330">
        <w:rPr>
          <w:rFonts w:ascii="仿宋_GB2312" w:eastAsia="仿宋_GB2312" w:hAnsi="宋体" w:cs="宋体"/>
          <w:sz w:val="32"/>
          <w:szCs w:val="32"/>
        </w:rPr>
        <w:t>市人民政府依法设立的城市轨道交通经营企业按照本办法具体负责实施城市轨道交通融资、建设、开发经营</w:t>
      </w:r>
      <w:r w:rsidR="00A15D06" w:rsidRPr="004C2330">
        <w:rPr>
          <w:rFonts w:ascii="仿宋_GB2312" w:eastAsia="仿宋_GB2312" w:hAnsi="宋体" w:cs="宋体" w:hint="eastAsia"/>
          <w:sz w:val="32"/>
          <w:szCs w:val="32"/>
        </w:rPr>
        <w:t>、</w:t>
      </w:r>
      <w:r w:rsidR="00A15D06" w:rsidRPr="004C2330">
        <w:rPr>
          <w:rFonts w:ascii="仿宋_GB2312" w:eastAsia="仿宋_GB2312" w:hAnsi="宋体" w:cs="宋体"/>
          <w:sz w:val="32"/>
          <w:szCs w:val="32"/>
        </w:rPr>
        <w:t>运营等工作。对实行特许经营的城市轨道交通项目，通过与特许经营企业签订特许经营协议，进一步明确双方的权利和义务。</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w:t>
      </w:r>
      <w:r w:rsidR="007D3746" w:rsidRPr="004C2330">
        <w:rPr>
          <w:rFonts w:ascii="仿宋_GB2312" w:eastAsia="仿宋_GB2312" w:hAnsi="宋体" w:cs="宋体" w:hint="eastAsia"/>
          <w:b/>
          <w:bCs/>
          <w:sz w:val="32"/>
          <w:szCs w:val="32"/>
        </w:rPr>
        <w:t>七</w:t>
      </w:r>
      <w:r w:rsidRPr="004C2330">
        <w:rPr>
          <w:rFonts w:ascii="仿宋_GB2312" w:eastAsia="仿宋_GB2312" w:hAnsi="宋体" w:cs="宋体" w:hint="eastAsia"/>
          <w:b/>
          <w:bCs/>
          <w:sz w:val="32"/>
          <w:szCs w:val="32"/>
        </w:rPr>
        <w:t>条</w:t>
      </w:r>
      <w:r w:rsidR="00E85F31"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市规划、住建、交通运输等行政主管部门和</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经营企业应当采取多种形式向社会公众宣传有关</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管理的法律、法规、规章及相关知识，提高公民法治观念和安全意识。</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7D3746" w:rsidRPr="004C2330">
        <w:rPr>
          <w:rFonts w:ascii="仿宋_GB2312" w:eastAsia="仿宋_GB2312" w:hAnsi="宋体" w:cs="宋体" w:hint="eastAsia"/>
          <w:b/>
          <w:sz w:val="32"/>
          <w:szCs w:val="32"/>
        </w:rPr>
        <w:t>八</w:t>
      </w:r>
      <w:r w:rsidRPr="004C2330">
        <w:rPr>
          <w:rFonts w:ascii="仿宋_GB2312" w:eastAsia="仿宋_GB2312" w:hAnsi="宋体" w:cs="宋体" w:hint="eastAsia"/>
          <w:b/>
          <w:sz w:val="32"/>
          <w:szCs w:val="32"/>
        </w:rPr>
        <w:t>条</w:t>
      </w:r>
      <w:r w:rsidR="00E85F31"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公民、法人或者其他组织应当支持</w:t>
      </w:r>
      <w:r w:rsidR="00906451" w:rsidRPr="004C2330">
        <w:rPr>
          <w:rFonts w:ascii="仿宋_GB2312" w:eastAsia="仿宋_GB2312" w:hAnsi="宋体" w:cs="宋体" w:hint="eastAsia"/>
          <w:sz w:val="32"/>
          <w:szCs w:val="32"/>
        </w:rPr>
        <w:t>城市轨道交</w:t>
      </w:r>
      <w:r w:rsidR="00906451" w:rsidRPr="004C2330">
        <w:rPr>
          <w:rFonts w:ascii="仿宋_GB2312" w:eastAsia="仿宋_GB2312" w:hAnsi="宋体" w:cs="宋体" w:hint="eastAsia"/>
          <w:sz w:val="32"/>
          <w:szCs w:val="32"/>
        </w:rPr>
        <w:lastRenderedPageBreak/>
        <w:t>通</w:t>
      </w:r>
      <w:r w:rsidRPr="004C2330">
        <w:rPr>
          <w:rFonts w:ascii="仿宋_GB2312" w:eastAsia="仿宋_GB2312" w:hAnsi="宋体" w:cs="宋体" w:hint="eastAsia"/>
          <w:sz w:val="32"/>
          <w:szCs w:val="32"/>
        </w:rPr>
        <w:t>发展，保护</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设施，维护</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安全及秩序。</w:t>
      </w:r>
    </w:p>
    <w:p w:rsidR="00926E2E" w:rsidRPr="004C2330" w:rsidRDefault="002B3A73" w:rsidP="00E74731">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b/>
          <w:sz w:val="32"/>
          <w:szCs w:val="32"/>
        </w:rPr>
        <w:t>第</w:t>
      </w:r>
      <w:r w:rsidR="007D3746" w:rsidRPr="004C2330">
        <w:rPr>
          <w:rFonts w:ascii="仿宋_GB2312" w:eastAsia="仿宋_GB2312" w:hAnsi="宋体" w:cs="宋体" w:hint="eastAsia"/>
          <w:b/>
          <w:sz w:val="32"/>
          <w:szCs w:val="32"/>
        </w:rPr>
        <w:t>九</w:t>
      </w:r>
      <w:r w:rsidRPr="004C2330">
        <w:rPr>
          <w:rFonts w:ascii="仿宋_GB2312" w:eastAsia="仿宋_GB2312" w:hAnsi="宋体" w:cs="宋体"/>
          <w:b/>
          <w:sz w:val="32"/>
          <w:szCs w:val="32"/>
        </w:rPr>
        <w:t>条</w:t>
      </w:r>
      <w:r w:rsidR="00E85F31" w:rsidRPr="004C2330">
        <w:rPr>
          <w:rFonts w:ascii="仿宋_GB2312" w:eastAsia="仿宋_GB2312" w:hAnsi="宋体" w:cs="宋体" w:hint="eastAsia"/>
          <w:b/>
          <w:sz w:val="32"/>
          <w:szCs w:val="32"/>
        </w:rPr>
        <w:t xml:space="preserve"> </w:t>
      </w:r>
      <w:r w:rsidRPr="004C2330">
        <w:rPr>
          <w:rFonts w:ascii="仿宋_GB2312" w:eastAsia="仿宋_GB2312" w:hAnsi="宋体" w:cs="宋体"/>
          <w:sz w:val="32"/>
          <w:szCs w:val="32"/>
        </w:rPr>
        <w:t>发展</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，应当注重环境和生态保护，采取防噪声、防扬尘、防振动、防电磁辐射等污染防治措施，减少对周边环境的影响。</w:t>
      </w:r>
    </w:p>
    <w:p w:rsidR="00C7295F" w:rsidRPr="004C2330" w:rsidRDefault="00C7295F" w:rsidP="00C7295F">
      <w:pPr>
        <w:spacing w:line="560" w:lineRule="exact"/>
        <w:ind w:firstLineChars="200" w:firstLine="643"/>
        <w:rPr>
          <w:rFonts w:ascii="仿宋_GB2312" w:eastAsia="仿宋_GB2312" w:hAnsi="宋体" w:cs="宋体"/>
          <w:bCs/>
          <w:sz w:val="32"/>
          <w:szCs w:val="32"/>
        </w:rPr>
      </w:pPr>
      <w:r w:rsidRPr="004C2330">
        <w:rPr>
          <w:rFonts w:ascii="仿宋_GB2312" w:eastAsia="仿宋_GB2312" w:hAnsi="宋体" w:cs="宋体" w:hint="eastAsia"/>
          <w:b/>
          <w:sz w:val="32"/>
          <w:szCs w:val="32"/>
        </w:rPr>
        <w:t xml:space="preserve">第十条 </w:t>
      </w:r>
      <w:r w:rsidRPr="004C2330">
        <w:rPr>
          <w:rFonts w:ascii="仿宋_GB2312" w:eastAsia="仿宋_GB2312" w:hAnsi="宋体" w:cs="宋体" w:hint="eastAsia"/>
          <w:bCs/>
          <w:sz w:val="32"/>
          <w:szCs w:val="32"/>
        </w:rPr>
        <w:t>城市轨道交通发展所需资金实行政府投资与社会相结合，鼓励社会资本参与城市轨道交通建设、运营和综合开发，其合法权益受法律保护。</w:t>
      </w:r>
    </w:p>
    <w:p w:rsidR="00A15D06" w:rsidRPr="004C2330" w:rsidRDefault="00C7295F" w:rsidP="00C7295F">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bCs/>
          <w:sz w:val="32"/>
          <w:szCs w:val="32"/>
        </w:rPr>
        <w:t>市人民政府应当设立城市轨道交通建设发展专项资金，实行集中管理、专户管理，市财政、审计、监察部门对城市轨道交通专项资金的使用情况进行跟踪审计，并将审计情况报告市人民政府。</w:t>
      </w:r>
    </w:p>
    <w:p w:rsidR="00926E2E" w:rsidRPr="004C2330" w:rsidRDefault="00926E2E"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规划</w:t>
      </w:r>
      <w:r w:rsidR="00041878" w:rsidRPr="004C2330">
        <w:rPr>
          <w:rFonts w:ascii="黑体" w:eastAsia="黑体" w:hint="eastAsia"/>
          <w:b/>
          <w:sz w:val="32"/>
          <w:szCs w:val="32"/>
        </w:rPr>
        <w:t>与建设管理</w:t>
      </w:r>
    </w:p>
    <w:p w:rsidR="00926E2E" w:rsidRPr="004C2330" w:rsidRDefault="00926E2E" w:rsidP="0082432A">
      <w:pPr>
        <w:ind w:firstLine="57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34133F" w:rsidRPr="004C2330">
        <w:rPr>
          <w:rFonts w:ascii="仿宋_GB2312" w:eastAsia="仿宋_GB2312" w:hAnsi="宋体" w:cs="宋体" w:hint="eastAsia"/>
          <w:b/>
          <w:sz w:val="32"/>
          <w:szCs w:val="32"/>
        </w:rPr>
        <w:t>十</w:t>
      </w:r>
      <w:r w:rsidR="00C7295F" w:rsidRPr="004C2330">
        <w:rPr>
          <w:rFonts w:ascii="仿宋_GB2312" w:eastAsia="仿宋_GB2312" w:hAnsi="宋体" w:cs="宋体" w:hint="eastAsia"/>
          <w:b/>
          <w:sz w:val="32"/>
          <w:szCs w:val="32"/>
        </w:rPr>
        <w:t>一</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城市轨道交通规划主要包括城市轨道交通线网规划、城市轨道交通建设规划、城市轨道交通线路控制性详细规划以及城市轨道交通与其他交通衔接换乘规划等专业规划。</w:t>
      </w:r>
    </w:p>
    <w:p w:rsidR="0082432A" w:rsidRPr="004C2330" w:rsidRDefault="00926E2E" w:rsidP="0082432A">
      <w:pPr>
        <w:ind w:firstLine="57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十二</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市规划行政主管部门应当会同</w:t>
      </w:r>
      <w:r w:rsidR="0082432A" w:rsidRPr="004C2330">
        <w:rPr>
          <w:rFonts w:ascii="仿宋_GB2312" w:eastAsia="仿宋_GB2312" w:hAnsi="宋体" w:cs="宋体" w:hint="eastAsia"/>
          <w:sz w:val="32"/>
          <w:szCs w:val="32"/>
        </w:rPr>
        <w:t>市</w:t>
      </w:r>
      <w:r w:rsidR="0082432A" w:rsidRPr="004C2330">
        <w:rPr>
          <w:rFonts w:ascii="仿宋_GB2312" w:eastAsia="仿宋_GB2312" w:hAnsi="宋体" w:cs="宋体"/>
          <w:sz w:val="32"/>
          <w:szCs w:val="32"/>
        </w:rPr>
        <w:t>综合协调机构以及市发展与改革</w:t>
      </w:r>
      <w:r w:rsidR="0082432A" w:rsidRPr="004C2330">
        <w:rPr>
          <w:rFonts w:ascii="仿宋_GB2312" w:eastAsia="仿宋_GB2312" w:hAnsi="宋体" w:cs="宋体" w:hint="eastAsia"/>
          <w:sz w:val="32"/>
          <w:szCs w:val="32"/>
        </w:rPr>
        <w:t>、</w:t>
      </w:r>
      <w:r w:rsidR="0082432A" w:rsidRPr="004C2330">
        <w:rPr>
          <w:rFonts w:ascii="仿宋_GB2312" w:eastAsia="仿宋_GB2312" w:hAnsi="宋体" w:cs="宋体"/>
          <w:sz w:val="32"/>
          <w:szCs w:val="32"/>
        </w:rPr>
        <w:t>住房和城乡建设、交通运输、国土资源等行政主管部门和城市轨道交通经营企业</w:t>
      </w:r>
      <w:r w:rsidR="0082432A" w:rsidRPr="004C2330">
        <w:rPr>
          <w:rFonts w:ascii="仿宋_GB2312" w:eastAsia="仿宋_GB2312" w:hAnsi="宋体" w:cs="宋体" w:hint="eastAsia"/>
          <w:sz w:val="32"/>
          <w:szCs w:val="32"/>
        </w:rPr>
        <w:t>，</w:t>
      </w:r>
      <w:r w:rsidR="0082432A" w:rsidRPr="004C2330">
        <w:rPr>
          <w:rFonts w:ascii="仿宋_GB2312" w:eastAsia="仿宋_GB2312" w:hAnsi="宋体" w:cs="宋体"/>
          <w:sz w:val="32"/>
          <w:szCs w:val="32"/>
        </w:rPr>
        <w:t>编制城市轨道交通线网规划，依法办理环境影响评价手续等后</w:t>
      </w:r>
      <w:r w:rsidR="0082432A" w:rsidRPr="004C2330">
        <w:rPr>
          <w:rFonts w:ascii="仿宋_GB2312" w:eastAsia="仿宋_GB2312" w:hAnsi="宋体" w:cs="宋体" w:hint="eastAsia"/>
          <w:sz w:val="32"/>
          <w:szCs w:val="32"/>
        </w:rPr>
        <w:t>，</w:t>
      </w:r>
      <w:r w:rsidR="0082432A" w:rsidRPr="004C2330">
        <w:rPr>
          <w:rFonts w:ascii="仿宋_GB2312" w:eastAsia="仿宋_GB2312" w:hAnsi="宋体" w:cs="宋体"/>
          <w:sz w:val="32"/>
          <w:szCs w:val="32"/>
        </w:rPr>
        <w:t>报市人民政府批准后实施。</w:t>
      </w:r>
    </w:p>
    <w:p w:rsidR="0082432A" w:rsidRPr="004C2330" w:rsidRDefault="0082432A" w:rsidP="0082432A">
      <w:pPr>
        <w:ind w:firstLine="570"/>
        <w:rPr>
          <w:rFonts w:ascii="仿宋_GB2312" w:eastAsia="仿宋_GB2312" w:hAnsi="宋体" w:cs="宋体"/>
          <w:sz w:val="32"/>
          <w:szCs w:val="32"/>
        </w:rPr>
      </w:pPr>
      <w:r w:rsidRPr="004C2330">
        <w:rPr>
          <w:rFonts w:ascii="仿宋_GB2312" w:eastAsia="仿宋_GB2312" w:hAnsi="宋体" w:cs="宋体"/>
          <w:sz w:val="32"/>
          <w:szCs w:val="32"/>
        </w:rPr>
        <w:t>城市轨道交通线网规划应当符合国民经济和社会发展规</w:t>
      </w:r>
      <w:r w:rsidRPr="004C2330">
        <w:rPr>
          <w:rFonts w:ascii="仿宋_GB2312" w:eastAsia="仿宋_GB2312" w:hAnsi="宋体" w:cs="宋体"/>
          <w:sz w:val="32"/>
          <w:szCs w:val="32"/>
        </w:rPr>
        <w:lastRenderedPageBreak/>
        <w:t>划，纳入城市总体规划、土地利用总体规划和城市综合交通规划，并与铁路、公路、民航、客运枢纽、公共交通、水利、地下空间、人防等规划相衔接，按照规定的程序报批后实施。</w:t>
      </w:r>
    </w:p>
    <w:p w:rsidR="0082432A" w:rsidRPr="004C2330" w:rsidRDefault="00926E2E" w:rsidP="0082432A">
      <w:pPr>
        <w:ind w:firstLine="57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十三</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市发展和改革行政主管部门应当会同市规划行政主管部门、城市轨道交通经营企业等部门编制城市轨道交通建设规划，按规定程序报批。</w:t>
      </w:r>
    </w:p>
    <w:p w:rsidR="0082432A" w:rsidRPr="004C2330" w:rsidRDefault="0082432A" w:rsidP="0082432A">
      <w:pPr>
        <w:ind w:firstLine="570"/>
        <w:rPr>
          <w:ins w:id="1" w:author="tx" w:date="2018-01-23T15:37:00Z"/>
          <w:rFonts w:ascii="仿宋_GB2312" w:eastAsia="仿宋_GB2312" w:hAnsi="宋体" w:cs="宋体"/>
          <w:sz w:val="32"/>
          <w:szCs w:val="32"/>
        </w:rPr>
      </w:pPr>
      <w:r w:rsidRPr="004C2330">
        <w:rPr>
          <w:rFonts w:ascii="仿宋_GB2312" w:eastAsia="仿宋_GB2312" w:hAnsi="宋体" w:cs="宋体"/>
          <w:sz w:val="32"/>
          <w:szCs w:val="32"/>
        </w:rPr>
        <w:t>城市轨道交通建设规划应当符合国民经济和社会发展规划、城市总体规划</w:t>
      </w:r>
      <w:r w:rsidRPr="004C2330">
        <w:rPr>
          <w:rFonts w:ascii="仿宋_GB2312" w:eastAsia="仿宋_GB2312" w:hAnsi="宋体" w:cs="宋体" w:hint="eastAsia"/>
          <w:sz w:val="32"/>
          <w:szCs w:val="32"/>
        </w:rPr>
        <w:t>、城市综合交通规划和</w:t>
      </w:r>
      <w:r w:rsidRPr="004C2330">
        <w:rPr>
          <w:rFonts w:ascii="仿宋_GB2312" w:eastAsia="仿宋_GB2312" w:hAnsi="宋体" w:cs="宋体"/>
          <w:sz w:val="32"/>
          <w:szCs w:val="32"/>
        </w:rPr>
        <w:t>城市轨道交通线网规划。</w:t>
      </w:r>
    </w:p>
    <w:p w:rsidR="0082432A" w:rsidRPr="004C2330" w:rsidRDefault="00926E2E" w:rsidP="0082432A">
      <w:pPr>
        <w:ind w:firstLine="570"/>
        <w:rPr>
          <w:ins w:id="2" w:author="dell" w:date="2018-01-22T15:50:00Z"/>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十四</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hint="eastAsia"/>
          <w:sz w:val="32"/>
          <w:szCs w:val="32"/>
        </w:rPr>
        <w:t>市规划行政主管部门应当会同市</w:t>
      </w:r>
      <w:r w:rsidR="0082432A" w:rsidRPr="004C2330">
        <w:rPr>
          <w:rFonts w:ascii="仿宋_GB2312" w:eastAsia="仿宋_GB2312" w:hAnsi="宋体" w:cs="宋体"/>
          <w:sz w:val="32"/>
          <w:szCs w:val="32"/>
        </w:rPr>
        <w:t>发展和改革、住房和城乡建设等行政主管部门以及城市轨道交通经营企业</w:t>
      </w:r>
      <w:r w:rsidR="0082432A" w:rsidRPr="004C2330">
        <w:rPr>
          <w:rFonts w:ascii="仿宋_GB2312" w:eastAsia="仿宋_GB2312" w:hAnsi="宋体" w:cs="宋体" w:hint="eastAsia"/>
          <w:sz w:val="32"/>
          <w:szCs w:val="32"/>
        </w:rPr>
        <w:t>，根据轨道交通线网规划、建设规划、相应深度要求的线路及站场平面设计方案等，编制轨道交通用地控制规划。</w:t>
      </w:r>
    </w:p>
    <w:p w:rsidR="0082432A" w:rsidRPr="004C2330" w:rsidRDefault="0082432A" w:rsidP="0082432A">
      <w:pPr>
        <w:ind w:firstLine="570"/>
        <w:rPr>
          <w:rFonts w:ascii="仿宋_GB2312" w:eastAsia="仿宋_GB2312" w:hAnsi="宋体" w:cs="宋体"/>
          <w:sz w:val="32"/>
          <w:szCs w:val="32"/>
        </w:rPr>
      </w:pPr>
      <w:r w:rsidRPr="004C2330">
        <w:rPr>
          <w:rFonts w:ascii="仿宋_GB2312" w:eastAsia="仿宋_GB2312" w:hAnsi="宋体" w:cs="宋体"/>
          <w:sz w:val="32"/>
          <w:szCs w:val="32"/>
        </w:rPr>
        <w:t>城市轨道交通经营企业</w:t>
      </w:r>
      <w:r w:rsidRPr="004C2330">
        <w:rPr>
          <w:rFonts w:ascii="仿宋_GB2312" w:eastAsia="仿宋_GB2312" w:hAnsi="宋体" w:cs="宋体" w:hint="eastAsia"/>
          <w:sz w:val="32"/>
          <w:szCs w:val="32"/>
        </w:rPr>
        <w:t>应当先期组织编制相应深度要求的线路及站场总平面设计方案，为编制轨道交通用地控制规划提供技术支撑。</w:t>
      </w:r>
    </w:p>
    <w:p w:rsidR="00926E2E" w:rsidRPr="004C2330" w:rsidRDefault="00926E2E" w:rsidP="0082432A">
      <w:pPr>
        <w:ind w:firstLine="57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十五</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市</w:t>
      </w:r>
      <w:r w:rsidR="0082432A" w:rsidRPr="004C2330">
        <w:rPr>
          <w:rFonts w:ascii="仿宋_GB2312" w:eastAsia="仿宋_GB2312" w:hAnsi="宋体" w:cs="宋体" w:hint="eastAsia"/>
          <w:sz w:val="32"/>
          <w:szCs w:val="32"/>
        </w:rPr>
        <w:t>规划</w:t>
      </w:r>
      <w:r w:rsidR="0082432A" w:rsidRPr="004C2330">
        <w:rPr>
          <w:rFonts w:ascii="仿宋_GB2312" w:eastAsia="仿宋_GB2312" w:hAnsi="宋体" w:cs="宋体"/>
          <w:sz w:val="32"/>
          <w:szCs w:val="32"/>
        </w:rPr>
        <w:t>行政</w:t>
      </w:r>
      <w:r w:rsidR="0082432A" w:rsidRPr="004C2330">
        <w:rPr>
          <w:rFonts w:ascii="仿宋_GB2312" w:eastAsia="仿宋_GB2312" w:hAnsi="宋体" w:cs="宋体" w:hint="eastAsia"/>
          <w:sz w:val="32"/>
          <w:szCs w:val="32"/>
        </w:rPr>
        <w:t>主管</w:t>
      </w:r>
      <w:r w:rsidR="0082432A" w:rsidRPr="004C2330">
        <w:rPr>
          <w:rFonts w:ascii="仿宋_GB2312" w:eastAsia="仿宋_GB2312" w:hAnsi="宋体" w:cs="宋体"/>
          <w:sz w:val="32"/>
          <w:szCs w:val="32"/>
        </w:rPr>
        <w:t>部门应当根据城市综合交通规划、城市轨道交通线网规划</w:t>
      </w:r>
      <w:r w:rsidR="0082432A" w:rsidRPr="004C2330">
        <w:rPr>
          <w:rFonts w:ascii="仿宋_GB2312" w:eastAsia="仿宋_GB2312" w:hAnsi="宋体" w:cs="宋体" w:hint="eastAsia"/>
          <w:sz w:val="32"/>
          <w:szCs w:val="32"/>
        </w:rPr>
        <w:t>、城市轨道交通</w:t>
      </w:r>
      <w:r w:rsidR="0082432A" w:rsidRPr="004C2330">
        <w:rPr>
          <w:rFonts w:ascii="仿宋_GB2312" w:eastAsia="仿宋_GB2312" w:hAnsi="宋体" w:cs="宋体"/>
          <w:sz w:val="32"/>
          <w:szCs w:val="32"/>
        </w:rPr>
        <w:t>建设规划、城市路网规划等，组织编制城市轨道交通与其他交通衔接换乘规划</w:t>
      </w:r>
      <w:r w:rsidR="0082432A" w:rsidRPr="004C2330">
        <w:rPr>
          <w:rFonts w:ascii="仿宋_GB2312" w:eastAsia="仿宋_GB2312" w:hAnsi="宋体" w:cs="宋体" w:hint="eastAsia"/>
          <w:sz w:val="32"/>
          <w:szCs w:val="32"/>
        </w:rPr>
        <w:t>。</w:t>
      </w:r>
    </w:p>
    <w:p w:rsidR="0082432A" w:rsidRPr="004C2330" w:rsidRDefault="00926E2E" w:rsidP="0082432A">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第十</w:t>
      </w:r>
      <w:r w:rsidR="0082432A" w:rsidRPr="004C2330">
        <w:rPr>
          <w:rFonts w:ascii="仿宋_GB2312" w:eastAsia="仿宋_GB2312" w:hAnsi="宋体" w:cs="宋体" w:hint="eastAsia"/>
          <w:b/>
          <w:sz w:val="32"/>
          <w:szCs w:val="32"/>
        </w:rPr>
        <w:t>六</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hint="eastAsia"/>
          <w:sz w:val="32"/>
          <w:szCs w:val="32"/>
        </w:rPr>
        <w:t>城市轨道交通规划报送审批前，其组织编制单位应当将规划草案向社会予以公告，征求意见。</w:t>
      </w:r>
    </w:p>
    <w:p w:rsidR="0082432A" w:rsidRPr="004C2330" w:rsidRDefault="0082432A" w:rsidP="0082432A">
      <w:pPr>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lastRenderedPageBreak/>
        <w:t>经批准的城市轨道交通规划不得随意变更；确需变更的，应当按照原审批权限和规定程序报批。</w:t>
      </w:r>
    </w:p>
    <w:p w:rsidR="0082432A" w:rsidRPr="004C2330" w:rsidRDefault="00926E2E" w:rsidP="0082432A">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第十</w:t>
      </w:r>
      <w:r w:rsidR="0082432A" w:rsidRPr="004C2330">
        <w:rPr>
          <w:rFonts w:ascii="仿宋_GB2312" w:eastAsia="仿宋_GB2312" w:hAnsi="宋体" w:cs="宋体" w:hint="eastAsia"/>
          <w:b/>
          <w:sz w:val="32"/>
          <w:szCs w:val="32"/>
        </w:rPr>
        <w:t>七</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市规划行政主管部门应当按照国家有关规定、城乡规划、城市轨道交通线网规划和城市轨道交通建设规划的要求，对城市轨道交通建设进行规划控制</w:t>
      </w:r>
      <w:r w:rsidR="0082432A" w:rsidRPr="004C2330">
        <w:rPr>
          <w:rFonts w:ascii="仿宋_GB2312" w:eastAsia="仿宋_GB2312" w:hAnsi="宋体" w:cs="宋体" w:hint="eastAsia"/>
          <w:sz w:val="32"/>
          <w:szCs w:val="32"/>
        </w:rPr>
        <w:t>、</w:t>
      </w:r>
      <w:r w:rsidR="0082432A" w:rsidRPr="004C2330">
        <w:rPr>
          <w:rFonts w:ascii="仿宋_GB2312" w:eastAsia="仿宋_GB2312" w:hAnsi="宋体" w:cs="宋体"/>
          <w:sz w:val="32"/>
          <w:szCs w:val="32"/>
        </w:rPr>
        <w:t>管理和监督检查。</w:t>
      </w:r>
    </w:p>
    <w:p w:rsidR="0082432A" w:rsidRPr="004C2330" w:rsidRDefault="00926E2E" w:rsidP="0082432A">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第十</w:t>
      </w:r>
      <w:r w:rsidR="0082432A" w:rsidRPr="004C2330">
        <w:rPr>
          <w:rFonts w:ascii="仿宋_GB2312" w:eastAsia="仿宋_GB2312" w:hAnsi="宋体" w:cs="宋体" w:hint="eastAsia"/>
          <w:b/>
          <w:sz w:val="32"/>
          <w:szCs w:val="32"/>
        </w:rPr>
        <w:t>八</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市规划行政主管部门在审批与城市轨道交通有关的其它建设项目时，应当对已经批复、批准或城市轨道交通用地控制规划已明确的城市轨道交通车站（含出入口、通道）、区间、通风亭</w:t>
      </w:r>
      <w:r w:rsidR="0082432A" w:rsidRPr="004C2330">
        <w:rPr>
          <w:rFonts w:ascii="仿宋_GB2312" w:eastAsia="仿宋_GB2312" w:hAnsi="宋体" w:cs="宋体" w:hint="eastAsia"/>
          <w:sz w:val="32"/>
          <w:szCs w:val="32"/>
        </w:rPr>
        <w:t>、</w:t>
      </w:r>
      <w:r w:rsidR="0082432A" w:rsidRPr="004C2330">
        <w:rPr>
          <w:rFonts w:ascii="仿宋_GB2312" w:eastAsia="仿宋_GB2312" w:hAnsi="宋体" w:cs="宋体"/>
          <w:sz w:val="32"/>
          <w:szCs w:val="32"/>
        </w:rPr>
        <w:t>冷却塔等设施以及与其相连接的必要空间进行规划控制和管理。</w:t>
      </w:r>
    </w:p>
    <w:p w:rsidR="0082432A" w:rsidRPr="004C2330" w:rsidRDefault="00926E2E" w:rsidP="0082432A">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第十</w:t>
      </w:r>
      <w:r w:rsidR="0082432A" w:rsidRPr="004C2330">
        <w:rPr>
          <w:rFonts w:ascii="仿宋_GB2312" w:eastAsia="仿宋_GB2312" w:hAnsi="宋体" w:cs="宋体" w:hint="eastAsia"/>
          <w:b/>
          <w:sz w:val="32"/>
          <w:szCs w:val="32"/>
        </w:rPr>
        <w:t>九</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本市建立城市轨道交通土地专项储备制度。</w:t>
      </w:r>
    </w:p>
    <w:p w:rsidR="0082432A" w:rsidRPr="004C2330" w:rsidRDefault="0082432A" w:rsidP="0082432A">
      <w:pPr>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市规划行政主管部门应当按照国家有关规定、城市轨道交通线网规划</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城市轨道交通建设规划等，对城市轨道交通沿线土地利用进行控制和管理。</w:t>
      </w:r>
    </w:p>
    <w:p w:rsidR="0082432A" w:rsidRPr="004C2330" w:rsidRDefault="0082432A" w:rsidP="0082432A">
      <w:pPr>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市规划行政主管部门应当将城市轨道交通、城市轨道交通配套设施以及相关公用设施建设用地一并纳入城市轨道交通建设用地红线范围。</w:t>
      </w:r>
    </w:p>
    <w:p w:rsidR="0082432A" w:rsidRPr="004C2330" w:rsidRDefault="0082432A" w:rsidP="0082432A">
      <w:pPr>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国有土地上房屋征收行政主管部门应当协调做好城市轨道交通建设用地范围的房屋征收工作。</w:t>
      </w:r>
    </w:p>
    <w:p w:rsidR="0082432A" w:rsidRPr="004C2330" w:rsidRDefault="0082432A" w:rsidP="0082432A">
      <w:pPr>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市国土资源行政主管部门应当协调做好城市轨道交通建设用地的报批及供地手续。</w:t>
      </w:r>
    </w:p>
    <w:p w:rsidR="0082432A" w:rsidRPr="004C2330" w:rsidRDefault="0082432A" w:rsidP="0082432A">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lastRenderedPageBreak/>
        <w:t>第二十</w:t>
      </w:r>
      <w:r w:rsidR="00926E2E"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Pr="004C2330">
        <w:rPr>
          <w:rFonts w:ascii="仿宋_GB2312" w:eastAsia="仿宋_GB2312" w:hAnsi="宋体" w:cs="宋体"/>
          <w:sz w:val="32"/>
          <w:szCs w:val="32"/>
        </w:rPr>
        <w:t>城市轨道交通经营企业应当通过划拨或者出让方式取得城市轨道交通建设用地使用权</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并按有关规定</w:t>
      </w:r>
      <w:r w:rsidRPr="004C2330">
        <w:rPr>
          <w:rFonts w:ascii="仿宋_GB2312" w:eastAsia="仿宋_GB2312" w:hAnsi="宋体" w:cs="宋体" w:hint="eastAsia"/>
          <w:sz w:val="32"/>
          <w:szCs w:val="32"/>
        </w:rPr>
        <w:t>向</w:t>
      </w:r>
      <w:r w:rsidRPr="004C2330">
        <w:rPr>
          <w:rFonts w:ascii="仿宋_GB2312" w:eastAsia="仿宋_GB2312" w:hAnsi="宋体" w:cs="宋体"/>
          <w:sz w:val="32"/>
          <w:szCs w:val="32"/>
        </w:rPr>
        <w:t>国土资源行政主管部门办理登记手续。</w:t>
      </w:r>
    </w:p>
    <w:p w:rsidR="00926E2E" w:rsidRPr="004C2330" w:rsidRDefault="0082432A" w:rsidP="0082432A">
      <w:pPr>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城市轨道交通建设用地，未经法定程序调整，不得改变用途。</w:t>
      </w:r>
    </w:p>
    <w:p w:rsidR="0082432A" w:rsidRPr="004C2330" w:rsidRDefault="00926E2E" w:rsidP="0082432A">
      <w:pPr>
        <w:ind w:firstLine="66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105E47" w:rsidRPr="004C2330">
        <w:rPr>
          <w:rFonts w:ascii="仿宋_GB2312" w:eastAsia="仿宋_GB2312" w:hAnsi="宋体" w:cs="宋体" w:hint="eastAsia"/>
          <w:b/>
          <w:sz w:val="32"/>
          <w:szCs w:val="32"/>
        </w:rPr>
        <w:t>二十</w:t>
      </w:r>
      <w:r w:rsidR="0082432A" w:rsidRPr="004C2330">
        <w:rPr>
          <w:rFonts w:ascii="仿宋_GB2312" w:eastAsia="仿宋_GB2312" w:hAnsi="宋体" w:cs="宋体" w:hint="eastAsia"/>
          <w:b/>
          <w:sz w:val="32"/>
          <w:szCs w:val="32"/>
        </w:rPr>
        <w:t>一</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城市轨道交通经营企业应当按照国家</w:t>
      </w:r>
      <w:r w:rsidR="0082432A" w:rsidRPr="004C2330">
        <w:rPr>
          <w:rFonts w:ascii="仿宋_GB2312" w:eastAsia="仿宋_GB2312" w:hAnsi="宋体" w:cs="宋体" w:hint="eastAsia"/>
          <w:sz w:val="32"/>
          <w:szCs w:val="32"/>
        </w:rPr>
        <w:t>有关规范</w:t>
      </w:r>
      <w:r w:rsidR="0082432A" w:rsidRPr="004C2330">
        <w:rPr>
          <w:rFonts w:ascii="仿宋_GB2312" w:eastAsia="仿宋_GB2312" w:hAnsi="宋体" w:cs="宋体"/>
          <w:sz w:val="32"/>
          <w:szCs w:val="32"/>
        </w:rPr>
        <w:t>要求对城市轨道交通项目进行安全质量风险评估。</w:t>
      </w:r>
    </w:p>
    <w:p w:rsidR="0082432A" w:rsidRPr="004C2330" w:rsidRDefault="00926E2E" w:rsidP="0082432A">
      <w:pPr>
        <w:ind w:firstLine="66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二十二</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城市轨道交通建设使用地下空间和地上空间，相邻的建筑物、构筑物和土地的所有权人、使用权人应当提供便利。</w:t>
      </w:r>
    </w:p>
    <w:p w:rsidR="0082432A" w:rsidRPr="004C2330" w:rsidRDefault="0082432A" w:rsidP="0082432A">
      <w:pPr>
        <w:ind w:firstLine="660"/>
        <w:rPr>
          <w:rFonts w:ascii="仿宋_GB2312" w:eastAsia="仿宋_GB2312" w:hAnsi="宋体" w:cs="宋体"/>
          <w:sz w:val="32"/>
          <w:szCs w:val="32"/>
        </w:rPr>
      </w:pPr>
      <w:r w:rsidRPr="004C2330">
        <w:rPr>
          <w:rFonts w:ascii="仿宋_GB2312" w:eastAsia="仿宋_GB2312" w:hAnsi="宋体" w:cs="宋体"/>
          <w:sz w:val="32"/>
          <w:szCs w:val="32"/>
        </w:rPr>
        <w:t>因城市轨道交通建设需要，城市轨道交通经营企业可以移栽树木和绿化、拆除公园、迁</w:t>
      </w:r>
      <w:proofErr w:type="gramStart"/>
      <w:r w:rsidRPr="004C2330">
        <w:rPr>
          <w:rFonts w:ascii="仿宋_GB2312" w:eastAsia="仿宋_GB2312" w:hAnsi="宋体" w:cs="宋体"/>
          <w:sz w:val="32"/>
          <w:szCs w:val="32"/>
        </w:rPr>
        <w:t>改交通</w:t>
      </w:r>
      <w:proofErr w:type="gramEnd"/>
      <w:r w:rsidRPr="004C2330">
        <w:rPr>
          <w:rFonts w:ascii="仿宋_GB2312" w:eastAsia="仿宋_GB2312" w:hAnsi="宋体" w:cs="宋体"/>
          <w:sz w:val="32"/>
          <w:szCs w:val="32"/>
        </w:rPr>
        <w:t>信号设施、改建道路等市政公用设施；城市轨道交通施工完成后，由城市轨道交通经营企业恢复原状或者迁建。</w:t>
      </w:r>
    </w:p>
    <w:p w:rsidR="0082432A" w:rsidRPr="004C2330" w:rsidRDefault="00926E2E" w:rsidP="0082432A">
      <w:pPr>
        <w:ind w:firstLine="66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二十三</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0082432A" w:rsidRPr="004C2330">
        <w:rPr>
          <w:rFonts w:ascii="仿宋_GB2312" w:eastAsia="仿宋_GB2312" w:hAnsi="宋体" w:cs="宋体"/>
          <w:sz w:val="32"/>
          <w:szCs w:val="32"/>
        </w:rPr>
        <w:t>城市轨道交通工程建设涉及供电、供水、供气、排水、通信等管线和建（构）筑物，有关行政主管部门、管线和其他设施所有权人应当向城市轨道交通经营企业如实提供涉及城市轨道交通建设的管线和其他设施的档案资料，并现场技术交底。</w:t>
      </w:r>
    </w:p>
    <w:p w:rsidR="0082432A" w:rsidRPr="004C2330" w:rsidRDefault="0082432A" w:rsidP="0082432A">
      <w:pPr>
        <w:ind w:firstLine="660"/>
        <w:rPr>
          <w:rFonts w:ascii="仿宋_GB2312" w:eastAsia="仿宋_GB2312" w:hAnsi="宋体" w:cs="宋体"/>
          <w:sz w:val="32"/>
          <w:szCs w:val="32"/>
        </w:rPr>
      </w:pPr>
      <w:r w:rsidRPr="004C2330">
        <w:rPr>
          <w:rFonts w:ascii="仿宋_GB2312" w:eastAsia="仿宋_GB2312" w:hAnsi="宋体" w:cs="宋体"/>
          <w:sz w:val="32"/>
          <w:szCs w:val="32"/>
        </w:rPr>
        <w:t>涉及管线迁移的，管线产权单位应当予以配合，协商确定管线迁移方案；按照原标准迁移的，管线迁移费用由城市轨道交通经营企业承担；提高标准或者增加管线容量、数量</w:t>
      </w:r>
      <w:r w:rsidRPr="004C2330">
        <w:rPr>
          <w:rFonts w:ascii="仿宋_GB2312" w:eastAsia="仿宋_GB2312" w:hAnsi="宋体" w:cs="宋体"/>
          <w:sz w:val="32"/>
          <w:szCs w:val="32"/>
        </w:rPr>
        <w:lastRenderedPageBreak/>
        <w:t>的，提高或者增加部分的费用由管线产权单位承担。因管线单位不能准确提供位置或技术资料或拒绝配合造成损失的，由管线产权单位承担。</w:t>
      </w:r>
    </w:p>
    <w:p w:rsidR="0082432A" w:rsidRPr="004C2330" w:rsidRDefault="0082432A" w:rsidP="0082432A">
      <w:pPr>
        <w:ind w:firstLine="660"/>
        <w:rPr>
          <w:rFonts w:ascii="仿宋_GB2312" w:eastAsia="仿宋_GB2312" w:hAnsi="宋体" w:cs="宋体"/>
          <w:sz w:val="32"/>
          <w:szCs w:val="32"/>
        </w:rPr>
      </w:pPr>
      <w:r w:rsidRPr="004C2330">
        <w:rPr>
          <w:rFonts w:ascii="仿宋_GB2312" w:eastAsia="仿宋_GB2312" w:hAnsi="宋体" w:cs="宋体" w:hint="eastAsia"/>
          <w:b/>
          <w:sz w:val="32"/>
          <w:szCs w:val="32"/>
        </w:rPr>
        <w:t>第二十四</w:t>
      </w:r>
      <w:r w:rsidR="00926E2E"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Pr="004C2330">
        <w:rPr>
          <w:rFonts w:ascii="仿宋_GB2312" w:eastAsia="仿宋_GB2312" w:hAnsi="宋体" w:cs="宋体"/>
          <w:sz w:val="32"/>
          <w:szCs w:val="32"/>
        </w:rPr>
        <w:t>城市轨道交通经营企业应当在城市轨道交通建设项目初步设计前对城市轨道交通建设项目沿线周边已有建筑物、构筑物</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管线</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市政基础设施等进行调查和记录。</w:t>
      </w:r>
    </w:p>
    <w:p w:rsidR="0082432A" w:rsidRPr="004C2330" w:rsidRDefault="0082432A" w:rsidP="0082432A">
      <w:pPr>
        <w:ind w:firstLine="660"/>
        <w:rPr>
          <w:rFonts w:ascii="仿宋_GB2312" w:eastAsia="仿宋_GB2312" w:hAnsi="宋体" w:cs="宋体"/>
          <w:sz w:val="32"/>
          <w:szCs w:val="32"/>
        </w:rPr>
      </w:pPr>
      <w:r w:rsidRPr="004C2330">
        <w:rPr>
          <w:rFonts w:ascii="仿宋_GB2312" w:eastAsia="仿宋_GB2312" w:hAnsi="宋体" w:cs="宋体" w:hint="eastAsia"/>
          <w:b/>
          <w:sz w:val="32"/>
          <w:szCs w:val="32"/>
        </w:rPr>
        <w:t>第二十五</w:t>
      </w:r>
      <w:r w:rsidR="00926E2E"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sz w:val="32"/>
          <w:szCs w:val="32"/>
        </w:rPr>
        <w:t xml:space="preserve"> </w:t>
      </w:r>
      <w:r w:rsidRPr="004C2330">
        <w:rPr>
          <w:rFonts w:ascii="仿宋_GB2312" w:eastAsia="仿宋_GB2312" w:hAnsi="宋体" w:cs="宋体"/>
          <w:sz w:val="32"/>
          <w:szCs w:val="32"/>
        </w:rPr>
        <w:t>城市轨道交通经营企业应当按照技术规定，采取安全防范措施，避免和减少对城市轨道交通周边已有建筑物、构筑物和城市基础设施的影响。</w:t>
      </w:r>
    </w:p>
    <w:p w:rsidR="0082432A" w:rsidRPr="004C2330" w:rsidRDefault="00926E2E" w:rsidP="0082432A">
      <w:pPr>
        <w:ind w:firstLine="660"/>
        <w:rPr>
          <w:ins w:id="3" w:author="dell" w:date="2018-01-23T11:55:00Z"/>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二十六</w:t>
      </w:r>
      <w:r w:rsidRPr="004C2330">
        <w:rPr>
          <w:rFonts w:ascii="仿宋_GB2312" w:eastAsia="仿宋_GB2312" w:hAnsi="宋体" w:cs="宋体" w:hint="eastAsia"/>
          <w:b/>
          <w:sz w:val="32"/>
          <w:szCs w:val="32"/>
        </w:rPr>
        <w:t>条</w:t>
      </w:r>
      <w:r w:rsidR="0082432A" w:rsidRPr="004C2330">
        <w:rPr>
          <w:rFonts w:ascii="仿宋_GB2312" w:eastAsia="仿宋_GB2312" w:hAnsi="宋体" w:cs="宋体" w:hint="eastAsia"/>
          <w:b/>
          <w:sz w:val="32"/>
          <w:szCs w:val="32"/>
        </w:rPr>
        <w:t xml:space="preserve"> </w:t>
      </w:r>
      <w:r w:rsidR="0082432A" w:rsidRPr="004C2330">
        <w:rPr>
          <w:rFonts w:ascii="仿宋_GB2312" w:eastAsia="仿宋_GB2312" w:hAnsi="宋体" w:cs="宋体"/>
          <w:sz w:val="32"/>
          <w:szCs w:val="32"/>
        </w:rPr>
        <w:t>经市人民政府批准，城市轨道交通经营企业在城市轨道交通建设、开发规划用地范围内享有土地、广告和空间资源等综合开发经营权。</w:t>
      </w:r>
    </w:p>
    <w:p w:rsidR="00926E2E" w:rsidRPr="004C2330" w:rsidRDefault="0082432A" w:rsidP="0082432A">
      <w:pPr>
        <w:ind w:firstLine="660"/>
        <w:rPr>
          <w:rFonts w:ascii="仿宋_GB2312" w:eastAsia="仿宋_GB2312" w:hAnsi="宋体" w:cs="宋体"/>
          <w:sz w:val="32"/>
          <w:szCs w:val="32"/>
        </w:rPr>
      </w:pPr>
      <w:r w:rsidRPr="004C2330">
        <w:rPr>
          <w:rFonts w:ascii="仿宋_GB2312" w:eastAsia="仿宋_GB2312" w:hAnsi="宋体" w:cs="宋体"/>
          <w:sz w:val="32"/>
          <w:szCs w:val="32"/>
        </w:rPr>
        <w:t>综合开发所获得的收益，应当用于城市轨道交通的建设和运营，并接受市审计部门的审计监督。</w:t>
      </w:r>
    </w:p>
    <w:p w:rsidR="0082432A" w:rsidRPr="004C2330" w:rsidRDefault="00926E2E" w:rsidP="00A61151">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二十七</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b/>
          <w:sz w:val="32"/>
          <w:szCs w:val="32"/>
        </w:rPr>
        <w:t xml:space="preserve"> </w:t>
      </w:r>
      <w:r w:rsidR="0082432A" w:rsidRPr="004C2330">
        <w:rPr>
          <w:rFonts w:ascii="仿宋_GB2312" w:eastAsia="仿宋_GB2312" w:hAnsi="宋体" w:cs="宋体"/>
          <w:sz w:val="32"/>
          <w:szCs w:val="32"/>
        </w:rPr>
        <w:t>经市人民政府批准，城市轨道交通经营企业</w:t>
      </w:r>
      <w:r w:rsidR="0082432A" w:rsidRPr="004C2330">
        <w:rPr>
          <w:rFonts w:ascii="仿宋_GB2312" w:eastAsia="仿宋_GB2312" w:hAnsi="宋体" w:cs="宋体" w:hint="eastAsia"/>
          <w:sz w:val="32"/>
          <w:szCs w:val="32"/>
        </w:rPr>
        <w:t>在依法取得</w:t>
      </w:r>
      <w:r w:rsidR="0082432A" w:rsidRPr="004C2330">
        <w:rPr>
          <w:rFonts w:ascii="仿宋_GB2312" w:eastAsia="仿宋_GB2312" w:hAnsi="宋体" w:cs="宋体"/>
          <w:sz w:val="32"/>
          <w:szCs w:val="32"/>
        </w:rPr>
        <w:t>土地使用权</w:t>
      </w:r>
      <w:r w:rsidR="0082432A" w:rsidRPr="004C2330">
        <w:rPr>
          <w:rFonts w:ascii="仿宋_GB2312" w:eastAsia="仿宋_GB2312" w:hAnsi="宋体" w:cs="宋体" w:hint="eastAsia"/>
          <w:sz w:val="32"/>
          <w:szCs w:val="32"/>
        </w:rPr>
        <w:t>后</w:t>
      </w:r>
      <w:r w:rsidR="0082432A" w:rsidRPr="004C2330">
        <w:rPr>
          <w:rFonts w:ascii="仿宋_GB2312" w:eastAsia="仿宋_GB2312" w:hAnsi="宋体" w:cs="宋体"/>
          <w:sz w:val="32"/>
          <w:szCs w:val="32"/>
        </w:rPr>
        <w:t>，可以一并从事与城市轨道交通设施结构上不可分割、工程上应当统一实施的有关综合开发建设</w:t>
      </w:r>
      <w:r w:rsidR="0082432A" w:rsidRPr="004C2330">
        <w:rPr>
          <w:rFonts w:ascii="仿宋_GB2312" w:eastAsia="仿宋_GB2312" w:hAnsi="宋体" w:cs="宋体" w:hint="eastAsia"/>
          <w:sz w:val="32"/>
          <w:szCs w:val="32"/>
        </w:rPr>
        <w:t>。</w:t>
      </w:r>
    </w:p>
    <w:p w:rsidR="0082432A" w:rsidRPr="004C2330" w:rsidRDefault="00926E2E" w:rsidP="00A61151">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82432A" w:rsidRPr="004C2330">
        <w:rPr>
          <w:rFonts w:ascii="仿宋_GB2312" w:eastAsia="仿宋_GB2312" w:hAnsi="宋体" w:cs="宋体" w:hint="eastAsia"/>
          <w:b/>
          <w:sz w:val="32"/>
          <w:szCs w:val="32"/>
        </w:rPr>
        <w:t>二十八</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b/>
          <w:sz w:val="32"/>
          <w:szCs w:val="32"/>
        </w:rPr>
        <w:t xml:space="preserve"> </w:t>
      </w:r>
      <w:r w:rsidR="0082432A" w:rsidRPr="004C2330">
        <w:rPr>
          <w:rFonts w:ascii="仿宋_GB2312" w:eastAsia="仿宋_GB2312" w:hAnsi="宋体" w:cs="宋体"/>
          <w:sz w:val="32"/>
          <w:szCs w:val="32"/>
        </w:rPr>
        <w:t>城市轨道交通配套的公安警务、消防、安防等设施建设项目应该与城市轨道交通建设项目同步规划</w:t>
      </w:r>
      <w:r w:rsidR="0082432A" w:rsidRPr="004C2330">
        <w:rPr>
          <w:rFonts w:ascii="仿宋_GB2312" w:eastAsia="仿宋_GB2312" w:hAnsi="宋体" w:cs="宋体" w:hint="eastAsia"/>
          <w:sz w:val="32"/>
          <w:szCs w:val="32"/>
        </w:rPr>
        <w:t>、同步</w:t>
      </w:r>
      <w:r w:rsidR="0082432A" w:rsidRPr="004C2330">
        <w:rPr>
          <w:rFonts w:ascii="仿宋_GB2312" w:eastAsia="仿宋_GB2312" w:hAnsi="宋体" w:cs="宋体"/>
          <w:sz w:val="32"/>
          <w:szCs w:val="32"/>
        </w:rPr>
        <w:t>建设和同步投入使用。</w:t>
      </w:r>
    </w:p>
    <w:p w:rsidR="00926E2E" w:rsidRPr="004C2330" w:rsidRDefault="00926E2E" w:rsidP="0082432A">
      <w:pPr>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lastRenderedPageBreak/>
        <w:t>第</w:t>
      </w:r>
      <w:r w:rsidR="0082432A" w:rsidRPr="004C2330">
        <w:rPr>
          <w:rFonts w:ascii="仿宋_GB2312" w:eastAsia="仿宋_GB2312" w:hAnsi="宋体" w:cs="宋体" w:hint="eastAsia"/>
          <w:b/>
          <w:sz w:val="32"/>
          <w:szCs w:val="32"/>
        </w:rPr>
        <w:t>二十九</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b/>
          <w:sz w:val="32"/>
          <w:szCs w:val="32"/>
        </w:rPr>
        <w:t xml:space="preserve"> </w:t>
      </w:r>
      <w:r w:rsidR="0082432A" w:rsidRPr="004C2330">
        <w:rPr>
          <w:rFonts w:ascii="仿宋_GB2312" w:eastAsia="仿宋_GB2312" w:hAnsi="宋体" w:cs="宋体"/>
          <w:sz w:val="32"/>
          <w:szCs w:val="32"/>
        </w:rPr>
        <w:t>城市轨道交通建设需缴纳的各种税费，市政府可依法减免的，按照有关规定予以减免。</w:t>
      </w:r>
    </w:p>
    <w:p w:rsidR="00353C89" w:rsidRPr="004C2330" w:rsidRDefault="002B3A73"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运营管理</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3430F5" w:rsidRPr="004C2330">
        <w:rPr>
          <w:rFonts w:ascii="仿宋_GB2312" w:eastAsia="仿宋_GB2312" w:hAnsi="宋体" w:cs="宋体" w:hint="eastAsia"/>
          <w:b/>
          <w:sz w:val="32"/>
          <w:szCs w:val="32"/>
        </w:rPr>
        <w:t>三十</w:t>
      </w:r>
      <w:r w:rsidRPr="004C2330">
        <w:rPr>
          <w:rFonts w:ascii="仿宋_GB2312" w:eastAsia="仿宋_GB2312" w:hAnsi="宋体" w:cs="宋体" w:hint="eastAsia"/>
          <w:b/>
          <w:sz w:val="32"/>
          <w:szCs w:val="32"/>
        </w:rPr>
        <w:t>条</w:t>
      </w:r>
      <w:r w:rsidR="007B2B8A"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工程完工后，</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经营企业应当按照设计标准和国家有关规定组织工程初步验收；初步验收合格的，由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经营企业组织</w:t>
      </w:r>
      <w:r w:rsidR="000855B8" w:rsidRPr="004C2330">
        <w:rPr>
          <w:rFonts w:ascii="仿宋_GB2312" w:eastAsia="仿宋_GB2312" w:hAnsi="宋体" w:cs="宋体" w:hint="eastAsia"/>
          <w:sz w:val="32"/>
          <w:szCs w:val="32"/>
        </w:rPr>
        <w:t>不</w:t>
      </w:r>
      <w:r w:rsidRPr="004C2330">
        <w:rPr>
          <w:rFonts w:ascii="仿宋_GB2312" w:eastAsia="仿宋_GB2312" w:hAnsi="宋体" w:cs="宋体" w:hint="eastAsia"/>
          <w:sz w:val="32"/>
          <w:szCs w:val="32"/>
        </w:rPr>
        <w:t>少于三个月的不载客试运行。</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一</w:t>
      </w:r>
      <w:r w:rsidRPr="004C2330">
        <w:rPr>
          <w:rFonts w:ascii="仿宋_GB2312" w:eastAsia="仿宋_GB2312" w:hAnsi="宋体" w:cs="宋体" w:hint="eastAsia"/>
          <w:b/>
          <w:sz w:val="32"/>
          <w:szCs w:val="32"/>
        </w:rPr>
        <w:t xml:space="preserve">条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项目试运行之前或期间，</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依法申请市人民政府组织有关行政主管部门，开展工程质量和特种设备、消防、卫生、人防、防雷、安全、工程档案等专项验收；试运行和专项验收合格的，应当按国家有关规定组织开展试运营基本条件评审；经评审符合试运营基本条件的，经市人民政府和省人民政府相关部门批准后，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经营企业开展不少于一年的试运营。</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试运营期间，</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经营企业应当按照设计标准和技术规范，对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设施运行情况和运营状况进行安全监测。</w:t>
      </w:r>
    </w:p>
    <w:p w:rsidR="005F4251" w:rsidRDefault="002B3A73">
      <w:pPr>
        <w:spacing w:line="560" w:lineRule="exact"/>
        <w:ind w:firstLineChars="200" w:firstLine="643"/>
        <w:rPr>
          <w:rFonts w:ascii="仿宋_GB2312" w:eastAsia="仿宋_GB2312" w:hAnsi="宋体" w:cs="宋体" w:hint="eastAsia"/>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二</w:t>
      </w:r>
      <w:r w:rsidRPr="004C2330">
        <w:rPr>
          <w:rFonts w:ascii="仿宋_GB2312" w:eastAsia="仿宋_GB2312" w:hAnsi="宋体" w:cs="宋体" w:hint="eastAsia"/>
          <w:b/>
          <w:sz w:val="32"/>
          <w:szCs w:val="32"/>
        </w:rPr>
        <w:t xml:space="preserve">条 </w:t>
      </w:r>
      <w:r w:rsidRPr="004C2330">
        <w:rPr>
          <w:rFonts w:ascii="仿宋_GB2312" w:eastAsia="仿宋_GB2312" w:hAnsi="宋体" w:cs="宋体"/>
          <w:sz w:val="32"/>
          <w:szCs w:val="32"/>
        </w:rPr>
        <w:t>试运营期满后，</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经营企业应按照国家有关规定报请市人民政府有关部门对</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工程进行</w:t>
      </w:r>
      <w:r w:rsidRPr="004C2330">
        <w:rPr>
          <w:rFonts w:ascii="仿宋_GB2312" w:eastAsia="仿宋_GB2312" w:hAnsi="宋体" w:cs="宋体" w:hint="eastAsia"/>
          <w:sz w:val="32"/>
          <w:szCs w:val="32"/>
        </w:rPr>
        <w:t>竣工</w:t>
      </w:r>
      <w:r w:rsidRPr="004C2330">
        <w:rPr>
          <w:rFonts w:ascii="仿宋_GB2312" w:eastAsia="仿宋_GB2312" w:hAnsi="宋体" w:cs="宋体"/>
          <w:sz w:val="32"/>
          <w:szCs w:val="32"/>
        </w:rPr>
        <w:t>验收。</w:t>
      </w:r>
    </w:p>
    <w:p w:rsidR="00353C89" w:rsidRPr="004C2330" w:rsidRDefault="002B3A73" w:rsidP="005F42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工程</w:t>
      </w:r>
      <w:r w:rsidR="009E7C86" w:rsidRPr="004C2330">
        <w:rPr>
          <w:rFonts w:ascii="仿宋_GB2312" w:eastAsia="仿宋_GB2312" w:hAnsi="宋体" w:cs="宋体"/>
          <w:sz w:val="32"/>
          <w:szCs w:val="32"/>
        </w:rPr>
        <w:t>经</w:t>
      </w:r>
      <w:r w:rsidRPr="004C2330">
        <w:rPr>
          <w:rFonts w:ascii="仿宋_GB2312" w:eastAsia="仿宋_GB2312" w:hAnsi="宋体" w:cs="宋体"/>
          <w:sz w:val="32"/>
          <w:szCs w:val="32"/>
        </w:rPr>
        <w:t>竣工验收合格，</w:t>
      </w:r>
      <w:r w:rsidRPr="004C2330">
        <w:rPr>
          <w:rFonts w:ascii="仿宋_GB2312" w:eastAsia="仿宋_GB2312" w:hAnsi="宋体" w:cs="宋体" w:hint="eastAsia"/>
          <w:sz w:val="32"/>
          <w:szCs w:val="32"/>
        </w:rPr>
        <w:t>且</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设施在试运营期间保持正常稳定运行状态的，</w:t>
      </w:r>
      <w:r w:rsidRPr="004C2330">
        <w:rPr>
          <w:rFonts w:ascii="仿宋_GB2312" w:eastAsia="仿宋_GB2312" w:hAnsi="宋体" w:cs="宋体"/>
          <w:sz w:val="32"/>
          <w:szCs w:val="32"/>
        </w:rPr>
        <w:t>方可</w:t>
      </w:r>
      <w:r w:rsidRPr="004C2330">
        <w:rPr>
          <w:rFonts w:ascii="仿宋_GB2312" w:eastAsia="仿宋_GB2312" w:hAnsi="宋体" w:cs="宋体" w:hint="eastAsia"/>
          <w:sz w:val="32"/>
          <w:szCs w:val="32"/>
        </w:rPr>
        <w:t>投入</w:t>
      </w:r>
      <w:r w:rsidRPr="004C2330">
        <w:rPr>
          <w:rFonts w:ascii="仿宋_GB2312" w:eastAsia="仿宋_GB2312" w:hAnsi="宋体" w:cs="宋体"/>
          <w:sz w:val="32"/>
          <w:szCs w:val="32"/>
        </w:rPr>
        <w:t>正式运营。</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lastRenderedPageBreak/>
        <w:t>第三十</w:t>
      </w:r>
      <w:r w:rsidR="003430F5" w:rsidRPr="004C2330">
        <w:rPr>
          <w:rFonts w:ascii="仿宋_GB2312" w:eastAsia="仿宋_GB2312" w:hAnsi="宋体" w:cs="宋体" w:hint="eastAsia"/>
          <w:b/>
          <w:sz w:val="32"/>
          <w:szCs w:val="32"/>
        </w:rPr>
        <w:t>三</w:t>
      </w:r>
      <w:r w:rsidRPr="004C2330">
        <w:rPr>
          <w:rFonts w:ascii="仿宋_GB2312" w:eastAsia="仿宋_GB2312" w:hAnsi="宋体" w:cs="宋体" w:hint="eastAsia"/>
          <w:b/>
          <w:sz w:val="32"/>
          <w:szCs w:val="32"/>
        </w:rPr>
        <w:t>条</w:t>
      </w:r>
      <w:r w:rsidR="007A4044" w:rsidRPr="004C2330">
        <w:rPr>
          <w:rFonts w:ascii="仿宋_GB2312" w:eastAsia="仿宋_GB2312" w:hAnsi="宋体" w:cs="宋体" w:hint="eastAsia"/>
          <w:b/>
          <w:sz w:val="32"/>
          <w:szCs w:val="32"/>
        </w:rPr>
        <w:t xml:space="preserve"> </w:t>
      </w:r>
      <w:r w:rsidR="007A4044" w:rsidRPr="004C2330">
        <w:rPr>
          <w:rFonts w:ascii="仿宋_GB2312" w:eastAsia="仿宋_GB2312" w:hAnsi="宋体" w:cs="宋体"/>
          <w:sz w:val="32"/>
          <w:szCs w:val="32"/>
        </w:rPr>
        <w:t>市交通运输行政主管部门应当组织制定并向社会公布</w:t>
      </w:r>
      <w:r w:rsidR="007A4044" w:rsidRPr="004C2330">
        <w:rPr>
          <w:rFonts w:ascii="仿宋_GB2312" w:eastAsia="仿宋_GB2312" w:hAnsi="宋体" w:cs="宋体" w:hint="eastAsia"/>
          <w:sz w:val="32"/>
          <w:szCs w:val="32"/>
        </w:rPr>
        <w:t>本市城市</w:t>
      </w:r>
      <w:r w:rsidR="007A4044" w:rsidRPr="004C2330">
        <w:rPr>
          <w:rFonts w:ascii="仿宋_GB2312" w:eastAsia="仿宋_GB2312" w:hAnsi="宋体" w:cs="宋体"/>
          <w:sz w:val="32"/>
          <w:szCs w:val="32"/>
        </w:rPr>
        <w:t>轨道交通运营服务规范和乘客守则。</w:t>
      </w:r>
    </w:p>
    <w:p w:rsidR="00353C89" w:rsidRPr="004C2330" w:rsidRDefault="002B3A73" w:rsidP="00007118">
      <w:pPr>
        <w:pStyle w:val="a8"/>
        <w:shd w:val="clear" w:color="auto" w:fill="FFFFFF"/>
        <w:spacing w:before="0" w:beforeAutospacing="0" w:after="0" w:afterAutospacing="0" w:line="450" w:lineRule="atLeast"/>
        <w:ind w:firstLineChars="200" w:firstLine="643"/>
        <w:rPr>
          <w:rFonts w:ascii="仿宋_GB2312" w:eastAsia="仿宋_GB2312"/>
          <w:kern w:val="2"/>
          <w:sz w:val="32"/>
          <w:szCs w:val="32"/>
        </w:rPr>
      </w:pPr>
      <w:r w:rsidRPr="004C2330">
        <w:rPr>
          <w:rFonts w:ascii="仿宋_GB2312" w:eastAsia="仿宋_GB2312"/>
          <w:b/>
          <w:kern w:val="2"/>
          <w:sz w:val="32"/>
          <w:szCs w:val="32"/>
        </w:rPr>
        <w:t>第三十</w:t>
      </w:r>
      <w:r w:rsidR="003430F5" w:rsidRPr="004C2330">
        <w:rPr>
          <w:rFonts w:ascii="仿宋_GB2312" w:eastAsia="仿宋_GB2312" w:hint="eastAsia"/>
          <w:b/>
          <w:kern w:val="2"/>
          <w:sz w:val="32"/>
          <w:szCs w:val="32"/>
        </w:rPr>
        <w:t>四</w:t>
      </w:r>
      <w:r w:rsidRPr="004C2330">
        <w:rPr>
          <w:rFonts w:ascii="仿宋_GB2312" w:eastAsia="仿宋_GB2312"/>
          <w:b/>
          <w:kern w:val="2"/>
          <w:sz w:val="32"/>
          <w:szCs w:val="32"/>
        </w:rPr>
        <w:t>条</w:t>
      </w:r>
      <w:r w:rsidR="00807AC0" w:rsidRPr="004C2330">
        <w:rPr>
          <w:rFonts w:ascii="仿宋_GB2312" w:eastAsia="仿宋_GB2312" w:hint="eastAsia"/>
          <w:b/>
          <w:kern w:val="2"/>
          <w:sz w:val="32"/>
          <w:szCs w:val="32"/>
        </w:rPr>
        <w:t xml:space="preserve"> </w:t>
      </w:r>
      <w:r w:rsidR="00906451" w:rsidRPr="004C2330">
        <w:rPr>
          <w:rFonts w:ascii="仿宋_GB2312" w:eastAsia="仿宋_GB2312"/>
          <w:kern w:val="2"/>
          <w:sz w:val="32"/>
          <w:szCs w:val="32"/>
        </w:rPr>
        <w:t>城市轨道交通</w:t>
      </w:r>
      <w:r w:rsidRPr="004C2330">
        <w:rPr>
          <w:rFonts w:ascii="仿宋_GB2312" w:eastAsia="仿宋_GB2312" w:hint="eastAsia"/>
          <w:kern w:val="2"/>
          <w:sz w:val="32"/>
          <w:szCs w:val="32"/>
        </w:rPr>
        <w:t>经营</w:t>
      </w:r>
      <w:r w:rsidRPr="004C2330">
        <w:rPr>
          <w:rFonts w:ascii="仿宋_GB2312" w:eastAsia="仿宋_GB2312"/>
          <w:kern w:val="2"/>
          <w:sz w:val="32"/>
          <w:szCs w:val="32"/>
        </w:rPr>
        <w:t>企业负责制定</w:t>
      </w:r>
      <w:r w:rsidRPr="004C2330">
        <w:rPr>
          <w:rFonts w:ascii="仿宋_GB2312" w:eastAsia="仿宋_GB2312" w:hint="eastAsia"/>
          <w:kern w:val="2"/>
          <w:sz w:val="32"/>
          <w:szCs w:val="32"/>
        </w:rPr>
        <w:t>运营</w:t>
      </w:r>
      <w:r w:rsidRPr="004C2330">
        <w:rPr>
          <w:rFonts w:ascii="仿宋_GB2312" w:eastAsia="仿宋_GB2312"/>
          <w:kern w:val="2"/>
          <w:sz w:val="32"/>
          <w:szCs w:val="32"/>
        </w:rPr>
        <w:t>组织方案，并根据运营要求和客流量变化进行优化和调整。</w:t>
      </w:r>
      <w:r w:rsidRPr="004C2330">
        <w:rPr>
          <w:rFonts w:ascii="仿宋_GB2312" w:eastAsia="仿宋_GB2312" w:hint="eastAsia"/>
          <w:kern w:val="2"/>
          <w:sz w:val="32"/>
          <w:szCs w:val="32"/>
        </w:rPr>
        <w:t>运营</w:t>
      </w:r>
      <w:r w:rsidRPr="004C2330">
        <w:rPr>
          <w:rFonts w:ascii="仿宋_GB2312" w:eastAsia="仿宋_GB2312"/>
          <w:kern w:val="2"/>
          <w:sz w:val="32"/>
          <w:szCs w:val="32"/>
        </w:rPr>
        <w:t>组织方案及其调整应当报市交通运输行政主管部门备案。</w:t>
      </w:r>
    </w:p>
    <w:p w:rsidR="00353C89" w:rsidRPr="004C2330" w:rsidRDefault="002B3A73">
      <w:pPr>
        <w:pStyle w:val="a8"/>
        <w:shd w:val="clear" w:color="auto" w:fill="FFFFFF"/>
        <w:spacing w:before="0" w:beforeAutospacing="0" w:after="0" w:afterAutospacing="0" w:line="450" w:lineRule="atLeast"/>
        <w:rPr>
          <w:rFonts w:ascii="仿宋_GB2312" w:eastAsia="仿宋_GB2312"/>
          <w:kern w:val="2"/>
          <w:sz w:val="32"/>
          <w:szCs w:val="32"/>
        </w:rPr>
      </w:pPr>
      <w:r w:rsidRPr="004C2330">
        <w:rPr>
          <w:rFonts w:ascii="仿宋_GB2312" w:eastAsia="仿宋_GB2312"/>
          <w:kern w:val="2"/>
          <w:sz w:val="32"/>
          <w:szCs w:val="32"/>
        </w:rPr>
        <w:t xml:space="preserve">　　</w:t>
      </w:r>
      <w:r w:rsidR="00906451" w:rsidRPr="004C2330">
        <w:rPr>
          <w:rFonts w:ascii="仿宋_GB2312" w:eastAsia="仿宋_GB2312"/>
          <w:kern w:val="2"/>
          <w:sz w:val="32"/>
          <w:szCs w:val="32"/>
        </w:rPr>
        <w:t>城市轨道交通</w:t>
      </w:r>
      <w:r w:rsidRPr="004C2330">
        <w:rPr>
          <w:rFonts w:ascii="仿宋_GB2312" w:eastAsia="仿宋_GB2312" w:hint="eastAsia"/>
          <w:kern w:val="2"/>
          <w:sz w:val="32"/>
          <w:szCs w:val="32"/>
        </w:rPr>
        <w:t>经营</w:t>
      </w:r>
      <w:r w:rsidRPr="004C2330">
        <w:rPr>
          <w:rFonts w:ascii="仿宋_GB2312" w:eastAsia="仿宋_GB2312"/>
          <w:kern w:val="2"/>
          <w:sz w:val="32"/>
          <w:szCs w:val="32"/>
        </w:rPr>
        <w:t>企业应当定期向市交通运输行政主管部门报送运行情况报告和运营指标的统计数据。</w:t>
      </w:r>
    </w:p>
    <w:p w:rsidR="007A4044" w:rsidRPr="004C2330" w:rsidRDefault="002B3A73" w:rsidP="007A4044">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五</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b/>
          <w:sz w:val="32"/>
          <w:szCs w:val="32"/>
        </w:rPr>
        <w:t xml:space="preserve"> </w:t>
      </w:r>
      <w:r w:rsidR="007A4044" w:rsidRPr="004C2330">
        <w:rPr>
          <w:rFonts w:ascii="仿宋_GB2312" w:eastAsia="仿宋_GB2312" w:hAnsi="宋体" w:cs="宋体"/>
          <w:sz w:val="32"/>
          <w:szCs w:val="32"/>
        </w:rPr>
        <w:t>城市轨道交通工程应当按照城市轨道交通运营功能配置规范，配置运营、服务、安全、应急、消防、安保等设备设施。</w:t>
      </w:r>
    </w:p>
    <w:p w:rsidR="007A4044" w:rsidRPr="004C2330" w:rsidRDefault="007A4044" w:rsidP="007A4044">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城市轨道交通经营企业应当定期检查、维护和更新这些设备设施，</w:t>
      </w:r>
      <w:r w:rsidRPr="004C2330">
        <w:rPr>
          <w:rFonts w:ascii="仿宋_GB2312" w:eastAsia="仿宋_GB2312" w:hAnsi="宋体" w:cs="宋体" w:hint="eastAsia"/>
          <w:sz w:val="32"/>
          <w:szCs w:val="32"/>
        </w:rPr>
        <w:t>确保</w:t>
      </w:r>
      <w:r w:rsidRPr="004C2330">
        <w:rPr>
          <w:rFonts w:ascii="仿宋_GB2312" w:eastAsia="仿宋_GB2312" w:hAnsi="宋体" w:cs="宋体"/>
          <w:sz w:val="32"/>
          <w:szCs w:val="32"/>
        </w:rPr>
        <w:t>其完好有效，并定期监测城市轨道交通设备设施，评估城市轨道交通运营对城市轨道交通工程的影响。</w:t>
      </w:r>
    </w:p>
    <w:p w:rsidR="00353C89" w:rsidRPr="004C2330" w:rsidRDefault="002B3A73" w:rsidP="007A4044">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六</w:t>
      </w:r>
      <w:r w:rsidRPr="004C2330">
        <w:rPr>
          <w:rFonts w:ascii="仿宋_GB2312" w:eastAsia="仿宋_GB2312" w:hAnsi="宋体" w:cs="宋体" w:hint="eastAsia"/>
          <w:b/>
          <w:sz w:val="32"/>
          <w:szCs w:val="32"/>
        </w:rPr>
        <w:t>条</w:t>
      </w:r>
      <w:r w:rsidR="00DB0834"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线路沿线、出入口、站台、站厅、电梯、通道、屏蔽门（安全门）、通风亭、列车内及其他运营场所的醒目位置，设置保障</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安全运营的各类导向、疏散、提示、警告、限制、禁止等标志标识，保持车站出入口、通道畅通。</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经营企业设置标志标识，周边物业的所有人、管理人、使用人应当予以配合。</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七</w:t>
      </w:r>
      <w:r w:rsidRPr="004C2330">
        <w:rPr>
          <w:rFonts w:ascii="仿宋_GB2312" w:eastAsia="仿宋_GB2312" w:hAnsi="宋体" w:cs="宋体" w:hint="eastAsia"/>
          <w:b/>
          <w:sz w:val="32"/>
          <w:szCs w:val="32"/>
        </w:rPr>
        <w:t>条</w:t>
      </w:r>
      <w:r w:rsidR="00DB0834"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经营企业应当按照</w:t>
      </w:r>
      <w:r w:rsidR="007A4044" w:rsidRPr="004C2330">
        <w:rPr>
          <w:rFonts w:ascii="仿宋_GB2312" w:eastAsia="仿宋_GB2312" w:hAnsi="宋体" w:cs="宋体" w:hint="eastAsia"/>
          <w:sz w:val="32"/>
          <w:szCs w:val="32"/>
        </w:rPr>
        <w:t>反恐、</w:t>
      </w:r>
      <w:r w:rsidRPr="004C2330">
        <w:rPr>
          <w:rFonts w:ascii="仿宋_GB2312" w:eastAsia="仿宋_GB2312" w:hAnsi="宋体" w:cs="宋体" w:hint="eastAsia"/>
          <w:sz w:val="32"/>
          <w:szCs w:val="32"/>
        </w:rPr>
        <w:t>消防管理、事故救援等有关规定，在车站、列车等</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设施内配置报警、消防、逃生、防汛、防爆、防毒、救援、防护监视、紧急疏散照明、急救等器材和设备，并定期检查、</w:t>
      </w:r>
      <w:r w:rsidRPr="004C2330">
        <w:rPr>
          <w:rFonts w:ascii="仿宋_GB2312" w:eastAsia="仿宋_GB2312" w:hAnsi="宋体" w:cs="宋体" w:hint="eastAsia"/>
          <w:sz w:val="32"/>
          <w:szCs w:val="32"/>
        </w:rPr>
        <w:lastRenderedPageBreak/>
        <w:t>维护和更新，保证其完好有效和正常运行。</w:t>
      </w:r>
    </w:p>
    <w:p w:rsidR="007A4044" w:rsidRPr="004C2330" w:rsidRDefault="002B3A73" w:rsidP="007A4044">
      <w:pPr>
        <w:spacing w:line="560" w:lineRule="exact"/>
        <w:ind w:firstLineChars="200" w:firstLine="643"/>
        <w:rPr>
          <w:ins w:id="4" w:author="dell" w:date="2018-01-24T19:45:00Z"/>
          <w:rFonts w:ascii="仿宋_GB2312" w:eastAsia="仿宋_GB2312" w:hAnsi="宋体" w:cs="宋体"/>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八</w:t>
      </w:r>
      <w:r w:rsidRPr="004C2330">
        <w:rPr>
          <w:rFonts w:ascii="仿宋_GB2312" w:eastAsia="仿宋_GB2312" w:hAnsi="宋体" w:cs="宋体" w:hint="eastAsia"/>
          <w:b/>
          <w:sz w:val="32"/>
          <w:szCs w:val="32"/>
        </w:rPr>
        <w:t>条</w:t>
      </w:r>
      <w:r w:rsidR="007A4044" w:rsidRPr="004C2330">
        <w:rPr>
          <w:rFonts w:ascii="仿宋_GB2312" w:eastAsia="仿宋_GB2312" w:hAnsi="宋体" w:cs="宋体" w:hint="eastAsia"/>
          <w:b/>
          <w:sz w:val="32"/>
          <w:szCs w:val="32"/>
        </w:rPr>
        <w:t xml:space="preserve"> </w:t>
      </w:r>
      <w:r w:rsidR="007A4044" w:rsidRPr="004C2330">
        <w:rPr>
          <w:rFonts w:ascii="仿宋_GB2312" w:eastAsia="仿宋_GB2312" w:hAnsi="宋体" w:cs="宋体"/>
          <w:sz w:val="32"/>
          <w:szCs w:val="32"/>
        </w:rPr>
        <w:t>城市轨道交通经营企业应当建立健全公共环境卫生管理制度，落实公共环境卫生管理责任，配备专职环境卫生管理人员，按要求设置垃圾箱等公共环境卫生服务设施，采取防治二手烟草烟雾危害措施等公共环境卫生管理措施，保持车站、列车等公共场所整洁，保证空气质量和卫生状况符合国家环境卫生标准。</w:t>
      </w:r>
    </w:p>
    <w:p w:rsidR="007A4044" w:rsidRPr="004C2330" w:rsidRDefault="007A4044" w:rsidP="007A4044">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城市轨道交通经营企业应当依照国家有关标准落实污染防治措施，减少地面线路列车运营时的噪声污染。</w:t>
      </w:r>
    </w:p>
    <w:p w:rsidR="007A4044" w:rsidRPr="004C2330" w:rsidRDefault="002B3A73" w:rsidP="007A4044">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第三十</w:t>
      </w:r>
      <w:r w:rsidR="003430F5" w:rsidRPr="004C2330">
        <w:rPr>
          <w:rFonts w:ascii="仿宋_GB2312" w:eastAsia="仿宋_GB2312" w:hAnsi="宋体" w:cs="宋体" w:hint="eastAsia"/>
          <w:b/>
          <w:sz w:val="32"/>
          <w:szCs w:val="32"/>
        </w:rPr>
        <w:t>九</w:t>
      </w:r>
      <w:r w:rsidRPr="004C2330">
        <w:rPr>
          <w:rFonts w:ascii="仿宋_GB2312" w:eastAsia="仿宋_GB2312" w:hAnsi="宋体" w:cs="宋体" w:hint="eastAsia"/>
          <w:b/>
          <w:sz w:val="32"/>
          <w:szCs w:val="32"/>
        </w:rPr>
        <w:t>条</w:t>
      </w:r>
      <w:r w:rsidR="00684C9F" w:rsidRPr="004C2330">
        <w:rPr>
          <w:rFonts w:ascii="仿宋_GB2312" w:eastAsia="仿宋_GB2312" w:hAnsi="宋体" w:cs="宋体" w:hint="eastAsia"/>
          <w:b/>
          <w:sz w:val="32"/>
          <w:szCs w:val="32"/>
        </w:rPr>
        <w:t xml:space="preserve"> </w:t>
      </w:r>
      <w:r w:rsidR="007A4044" w:rsidRPr="004C2330">
        <w:rPr>
          <w:rFonts w:ascii="仿宋_GB2312" w:eastAsia="仿宋_GB2312" w:hAnsi="宋体" w:cs="宋体"/>
          <w:sz w:val="32"/>
          <w:szCs w:val="32"/>
        </w:rPr>
        <w:t>城市轨道交通经营企业应当按照市交通运输行政主管部门规定的线路、时间、站点运营。</w:t>
      </w:r>
    </w:p>
    <w:p w:rsidR="007A4044" w:rsidRPr="004C2330" w:rsidRDefault="007A4044" w:rsidP="007A4044">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（一）城市轨道交通经营企业应当在车站、列车内醒目的位置公布城市轨道交通</w:t>
      </w:r>
      <w:r w:rsidRPr="004C2330">
        <w:rPr>
          <w:rFonts w:ascii="仿宋_GB2312" w:eastAsia="仿宋_GB2312" w:hAnsi="宋体" w:cs="宋体" w:hint="eastAsia"/>
          <w:sz w:val="32"/>
          <w:szCs w:val="32"/>
        </w:rPr>
        <w:t>列</w:t>
      </w:r>
      <w:r w:rsidRPr="004C2330">
        <w:rPr>
          <w:rFonts w:ascii="仿宋_GB2312" w:eastAsia="仿宋_GB2312" w:hAnsi="宋体" w:cs="宋体"/>
          <w:sz w:val="32"/>
          <w:szCs w:val="32"/>
        </w:rPr>
        <w:t>车</w:t>
      </w:r>
      <w:r w:rsidRPr="004C2330">
        <w:rPr>
          <w:rFonts w:ascii="仿宋_GB2312" w:eastAsia="仿宋_GB2312" w:hAnsi="宋体" w:cs="宋体" w:hint="eastAsia"/>
          <w:sz w:val="32"/>
          <w:szCs w:val="32"/>
        </w:rPr>
        <w:t>运行站点和时刻表</w:t>
      </w:r>
      <w:r w:rsidRPr="004C2330">
        <w:rPr>
          <w:rFonts w:ascii="仿宋_GB2312" w:eastAsia="仿宋_GB2312" w:hAnsi="宋体" w:cs="宋体"/>
          <w:sz w:val="32"/>
          <w:szCs w:val="32"/>
        </w:rPr>
        <w:t>、列车运行状况、换乘指示等内容；</w:t>
      </w:r>
    </w:p>
    <w:p w:rsidR="007A4044" w:rsidRPr="004C2330" w:rsidRDefault="007A4044" w:rsidP="007A4044">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（二）列车因故延误或者经市交通运输行政主管部门同意调整</w:t>
      </w:r>
      <w:r w:rsidRPr="004C2330">
        <w:rPr>
          <w:rFonts w:ascii="仿宋_GB2312" w:eastAsia="仿宋_GB2312" w:hAnsi="宋体" w:cs="宋体" w:hint="eastAsia"/>
          <w:sz w:val="32"/>
          <w:szCs w:val="32"/>
        </w:rPr>
        <w:t>站点</w:t>
      </w:r>
      <w:r w:rsidRPr="004C2330">
        <w:rPr>
          <w:rFonts w:ascii="仿宋_GB2312" w:eastAsia="仿宋_GB2312" w:hAnsi="宋体" w:cs="宋体"/>
          <w:sz w:val="32"/>
          <w:szCs w:val="32"/>
        </w:rPr>
        <w:t>和运行时刻表，城市轨道交通经营企业应当通过车站、列车广播、视频系统</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报纸、网络等公共媒体及时向社会公布；</w:t>
      </w:r>
    </w:p>
    <w:p w:rsidR="007A4044" w:rsidRPr="004C2330" w:rsidRDefault="007A4044" w:rsidP="007A4044">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（三）未经市交通运输行政主管部门批准，城市轨道交通经营企业不得擅自暂停、终止城市轨道交通线路运行。经批准暂停、终止城市轨道交通线路的，城市轨道交通经营企业应当及时向社会公布。</w:t>
      </w:r>
    </w:p>
    <w:p w:rsidR="00353C89" w:rsidRPr="004C2330" w:rsidRDefault="002B3A73" w:rsidP="007A4044">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3430F5" w:rsidRPr="004C2330">
        <w:rPr>
          <w:rFonts w:ascii="仿宋_GB2312" w:eastAsia="仿宋_GB2312" w:hAnsi="宋体" w:cs="宋体" w:hint="eastAsia"/>
          <w:b/>
          <w:sz w:val="32"/>
          <w:szCs w:val="32"/>
        </w:rPr>
        <w:t>四十</w:t>
      </w:r>
      <w:r w:rsidRPr="004C2330">
        <w:rPr>
          <w:rFonts w:ascii="仿宋_GB2312" w:eastAsia="仿宋_GB2312" w:hAnsi="宋体" w:cs="宋体" w:hint="eastAsia"/>
          <w:b/>
          <w:sz w:val="32"/>
          <w:szCs w:val="32"/>
        </w:rPr>
        <w:t>条</w:t>
      </w:r>
      <w:r w:rsidR="00560BC9"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票价依法实行政府定价。在进行票价定价时应遵守下列规定：</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lastRenderedPageBreak/>
        <w:t>（一</w:t>
      </w:r>
      <w:r w:rsidRPr="004C2330">
        <w:rPr>
          <w:rFonts w:ascii="仿宋_GB2312" w:eastAsia="仿宋_GB2312" w:hAnsi="宋体" w:cs="宋体"/>
          <w:sz w:val="32"/>
          <w:szCs w:val="32"/>
        </w:rPr>
        <w:t>）</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票价应当与其他公共交通票价相协调</w:t>
      </w:r>
      <w:r w:rsidRPr="004C2330">
        <w:rPr>
          <w:rFonts w:ascii="仿宋_GB2312" w:eastAsia="仿宋_GB2312" w:hAnsi="宋体" w:cs="宋体" w:hint="eastAsia"/>
          <w:sz w:val="32"/>
          <w:szCs w:val="32"/>
        </w:rPr>
        <w:t>；</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sz w:val="32"/>
          <w:szCs w:val="32"/>
        </w:rPr>
        <w:t>票价的确定和调整应当通过听证会</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论证会</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座谈会</w:t>
      </w:r>
      <w:r w:rsidRPr="004C2330">
        <w:rPr>
          <w:rFonts w:ascii="仿宋_GB2312" w:eastAsia="仿宋_GB2312" w:hAnsi="宋体" w:cs="宋体" w:hint="eastAsia"/>
          <w:sz w:val="32"/>
          <w:szCs w:val="32"/>
        </w:rPr>
        <w:t>等形式</w:t>
      </w:r>
      <w:r w:rsidRPr="004C2330">
        <w:rPr>
          <w:rFonts w:ascii="仿宋_GB2312" w:eastAsia="仿宋_GB2312" w:hAnsi="宋体" w:cs="宋体"/>
          <w:sz w:val="32"/>
          <w:szCs w:val="32"/>
        </w:rPr>
        <w:t>广泛征求社会各界的意见，经市</w:t>
      </w:r>
      <w:r w:rsidR="00E65E23" w:rsidRPr="004C2330">
        <w:rPr>
          <w:rFonts w:ascii="仿宋_GB2312" w:eastAsia="仿宋_GB2312" w:hAnsi="宋体" w:cs="宋体"/>
          <w:sz w:val="32"/>
          <w:szCs w:val="32"/>
        </w:rPr>
        <w:t>发改</w:t>
      </w:r>
      <w:r w:rsidR="00E65E23" w:rsidRPr="004C2330">
        <w:rPr>
          <w:rFonts w:ascii="仿宋_GB2312" w:eastAsia="仿宋_GB2312" w:hAnsi="宋体" w:cs="宋体" w:hint="eastAsia"/>
          <w:sz w:val="32"/>
          <w:szCs w:val="32"/>
        </w:rPr>
        <w:t>、</w:t>
      </w:r>
      <w:r w:rsidRPr="004C2330">
        <w:rPr>
          <w:rFonts w:ascii="仿宋_GB2312" w:eastAsia="仿宋_GB2312" w:hAnsi="宋体" w:cs="宋体"/>
          <w:sz w:val="32"/>
          <w:szCs w:val="32"/>
        </w:rPr>
        <w:t>交通运输等行政主管部门审核后报市人民政府批准</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并予以公告。</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一</w:t>
      </w:r>
      <w:r w:rsidRPr="004C2330">
        <w:rPr>
          <w:rFonts w:ascii="仿宋_GB2312" w:eastAsia="仿宋_GB2312" w:hAnsi="宋体" w:cs="宋体" w:hint="eastAsia"/>
          <w:b/>
          <w:sz w:val="32"/>
          <w:szCs w:val="32"/>
        </w:rPr>
        <w:t>条</w:t>
      </w:r>
      <w:r w:rsidR="00A57D69"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经营企业应当执行市人民政府依法批准的票价，市发改行政主管部门应当对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票价的执行情况进行监督检查。可根据客观需要对票价的执行作如下特殊处理：</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（一）根据法律</w:t>
      </w:r>
      <w:r w:rsidR="005E44AA" w:rsidRPr="004C2330">
        <w:rPr>
          <w:rFonts w:ascii="仿宋_GB2312" w:eastAsia="仿宋_GB2312" w:hAnsi="宋体" w:cs="宋体" w:hint="eastAsia"/>
          <w:sz w:val="32"/>
          <w:szCs w:val="32"/>
        </w:rPr>
        <w:t>、</w:t>
      </w:r>
      <w:r w:rsidRPr="004C2330">
        <w:rPr>
          <w:rFonts w:ascii="仿宋_GB2312" w:eastAsia="仿宋_GB2312" w:hAnsi="宋体" w:cs="宋体" w:hint="eastAsia"/>
          <w:sz w:val="32"/>
          <w:szCs w:val="32"/>
        </w:rPr>
        <w:t>法规或者市人民政府的决定，</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经营企业可以实施票价优惠措施。</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运营出现政策性亏损的，由市财政部门会同市发改、交通运输等部门进行政策性亏损评估，并根据评估结果确定财政补贴额度。</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二</w:t>
      </w:r>
      <w:r w:rsidRPr="004C2330">
        <w:rPr>
          <w:rFonts w:ascii="仿宋_GB2312" w:eastAsia="仿宋_GB2312" w:hAnsi="宋体" w:cs="宋体" w:hint="eastAsia"/>
          <w:b/>
          <w:sz w:val="32"/>
          <w:szCs w:val="32"/>
        </w:rPr>
        <w:t>条</w:t>
      </w:r>
      <w:r w:rsidR="00562305" w:rsidRPr="004C2330">
        <w:rPr>
          <w:rFonts w:ascii="仿宋_GB2312" w:eastAsia="仿宋_GB2312" w:hAnsi="宋体" w:cs="宋体" w:hint="eastAsia"/>
          <w:b/>
          <w:sz w:val="32"/>
          <w:szCs w:val="32"/>
        </w:rPr>
        <w:t xml:space="preserve"> </w:t>
      </w:r>
      <w:r w:rsidRPr="004C2330">
        <w:rPr>
          <w:rFonts w:ascii="仿宋_GB2312" w:eastAsia="仿宋_GB2312" w:hAnsi="宋体" w:cs="宋体"/>
          <w:sz w:val="32"/>
          <w:szCs w:val="32"/>
        </w:rPr>
        <w:t>乘客应当持有效车票或有效证件乘车，不得无票、持无效车票、冒用他人乘车证件</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持伪造证件乘车或者采用其他方式逃票。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经营企业应当认真执行查验票证</w:t>
      </w:r>
      <w:r w:rsidR="001B1225" w:rsidRPr="004C2330">
        <w:rPr>
          <w:rFonts w:ascii="仿宋_GB2312" w:eastAsia="仿宋_GB2312" w:hAnsi="宋体" w:cs="宋体" w:hint="eastAsia"/>
          <w:sz w:val="32"/>
          <w:szCs w:val="32"/>
        </w:rPr>
        <w:t>的</w:t>
      </w:r>
      <w:r w:rsidRPr="004C2330">
        <w:rPr>
          <w:rFonts w:ascii="仿宋_GB2312" w:eastAsia="仿宋_GB2312" w:hAnsi="宋体" w:cs="宋体" w:hint="eastAsia"/>
          <w:sz w:val="32"/>
          <w:szCs w:val="32"/>
        </w:rPr>
        <w:t>规定，对乘客的逃票行为依据相关法律</w:t>
      </w:r>
      <w:r w:rsidR="004E60CC" w:rsidRPr="004C2330">
        <w:rPr>
          <w:rFonts w:ascii="仿宋_GB2312" w:eastAsia="仿宋_GB2312" w:hAnsi="宋体" w:cs="宋体" w:hint="eastAsia"/>
          <w:sz w:val="32"/>
          <w:szCs w:val="32"/>
        </w:rPr>
        <w:t>、</w:t>
      </w:r>
      <w:r w:rsidRPr="004C2330">
        <w:rPr>
          <w:rFonts w:ascii="仿宋_GB2312" w:eastAsia="仿宋_GB2312" w:hAnsi="宋体" w:cs="宋体" w:hint="eastAsia"/>
          <w:sz w:val="32"/>
          <w:szCs w:val="32"/>
        </w:rPr>
        <w:t>法规和本办法进行处理。</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三</w:t>
      </w:r>
      <w:r w:rsidRPr="004C2330">
        <w:rPr>
          <w:rFonts w:ascii="仿宋_GB2312" w:eastAsia="仿宋_GB2312" w:hAnsi="宋体" w:cs="宋体" w:hint="eastAsia"/>
          <w:b/>
          <w:sz w:val="32"/>
          <w:szCs w:val="32"/>
        </w:rPr>
        <w:t>条</w:t>
      </w:r>
      <w:r w:rsidR="00562305"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因故障、意外事件等客观情况不能正常运营的，乘客可持有效车票要求</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经营企业按照当次购票金额退还票款。</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四</w:t>
      </w:r>
      <w:r w:rsidRPr="004C2330">
        <w:rPr>
          <w:rFonts w:ascii="仿宋_GB2312" w:eastAsia="仿宋_GB2312" w:hAnsi="宋体" w:cs="宋体" w:hint="eastAsia"/>
          <w:b/>
          <w:sz w:val="32"/>
          <w:szCs w:val="32"/>
        </w:rPr>
        <w:t>条</w:t>
      </w:r>
      <w:r w:rsidR="00562305"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列车驾驶员、调度员、行车值班员等</w:t>
      </w:r>
      <w:r w:rsidR="00906451" w:rsidRPr="004C2330">
        <w:rPr>
          <w:rFonts w:ascii="仿宋_GB2312" w:eastAsia="仿宋_GB2312" w:hAnsi="宋体" w:cs="宋体" w:hint="eastAsia"/>
          <w:sz w:val="32"/>
          <w:szCs w:val="32"/>
        </w:rPr>
        <w:t>城市</w:t>
      </w:r>
      <w:r w:rsidR="00906451" w:rsidRPr="004C2330">
        <w:rPr>
          <w:rFonts w:ascii="仿宋_GB2312" w:eastAsia="仿宋_GB2312" w:hAnsi="宋体" w:cs="宋体" w:hint="eastAsia"/>
          <w:sz w:val="32"/>
          <w:szCs w:val="32"/>
        </w:rPr>
        <w:lastRenderedPageBreak/>
        <w:t>轨道交通</w:t>
      </w:r>
      <w:r w:rsidRPr="004C2330">
        <w:rPr>
          <w:rFonts w:ascii="仿宋_GB2312" w:eastAsia="仿宋_GB2312" w:hAnsi="宋体" w:cs="宋体" w:hint="eastAsia"/>
          <w:sz w:val="32"/>
          <w:szCs w:val="32"/>
        </w:rPr>
        <w:t>从业人员应当按照法律、行政法规和相关国家标准的规定，接受岗位培训，经考核合格后持证上岗。</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经营企业应当定期对本企业工作人员进行安全和技术培训，保证本企业工作人员具备必要的安全运营技能，熟悉有关安全运营制度和安全操作规程。</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经营企业工作人员应当佩戴标志、态度文明、服务规范。</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五</w:t>
      </w:r>
      <w:r w:rsidRPr="004C2330">
        <w:rPr>
          <w:rFonts w:ascii="仿宋_GB2312" w:eastAsia="仿宋_GB2312" w:hAnsi="宋体" w:cs="宋体" w:hint="eastAsia"/>
          <w:b/>
          <w:sz w:val="32"/>
          <w:szCs w:val="32"/>
        </w:rPr>
        <w:t>条</w:t>
      </w:r>
      <w:r w:rsidR="00562305"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乘客进站、乘车应当遵守</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乘客守则和其他有关规定，按规定正确使用车站的自动扶梯、自动售票机等相关设备设施，维护</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乘车环境和公共秩序；服从和配合</w:t>
      </w:r>
      <w:r w:rsidR="00906451" w:rsidRPr="004C2330">
        <w:rPr>
          <w:rFonts w:ascii="仿宋_GB2312" w:eastAsia="仿宋_GB2312" w:hAnsi="宋体" w:cs="宋体" w:hint="eastAsia"/>
          <w:sz w:val="32"/>
          <w:szCs w:val="32"/>
        </w:rPr>
        <w:t>城市轨道交通</w:t>
      </w:r>
      <w:r w:rsidR="00B5240B" w:rsidRPr="004C2330">
        <w:rPr>
          <w:rFonts w:ascii="仿宋_GB2312" w:eastAsia="仿宋_GB2312" w:hAnsi="宋体" w:cs="宋体" w:hint="eastAsia"/>
          <w:sz w:val="32"/>
          <w:szCs w:val="32"/>
        </w:rPr>
        <w:t>经营企业工作人员的管理，</w:t>
      </w:r>
      <w:r w:rsidRPr="004C2330">
        <w:rPr>
          <w:rFonts w:ascii="仿宋_GB2312" w:eastAsia="仿宋_GB2312" w:hAnsi="宋体" w:cs="宋体" w:hint="eastAsia"/>
          <w:sz w:val="32"/>
          <w:szCs w:val="32"/>
        </w:rPr>
        <w:t>接受和配合</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经营企业工作人员的安全检查。</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六</w:t>
      </w:r>
      <w:r w:rsidRPr="004C2330">
        <w:rPr>
          <w:rFonts w:ascii="仿宋_GB2312" w:eastAsia="仿宋_GB2312" w:hAnsi="宋体" w:cs="宋体" w:hint="eastAsia"/>
          <w:b/>
          <w:sz w:val="32"/>
          <w:szCs w:val="32"/>
        </w:rPr>
        <w:t>条</w:t>
      </w:r>
      <w:r w:rsidR="00C049FD"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乘客携带物品应当遵守</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乘客守则和其他有关规定，禁止乘客携带下列危险物品进站、乘车：</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（一）易燃性、易爆性、毒害性、腐蚀性、放射性、含传染病病原体等的物品；</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w:t>
      </w:r>
      <w:r w:rsidRPr="004C2330">
        <w:rPr>
          <w:rFonts w:ascii="仿宋_GB2312" w:eastAsia="仿宋_GB2312" w:hAnsi="宋体" w:cs="宋体"/>
          <w:sz w:val="32"/>
          <w:szCs w:val="32"/>
        </w:rPr>
        <w:t>枪支、弹药</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弩、匕首等国家规定的管制器具</w:t>
      </w:r>
      <w:r w:rsidRPr="004C2330">
        <w:rPr>
          <w:rFonts w:ascii="仿宋_GB2312" w:eastAsia="仿宋_GB2312" w:hAnsi="宋体" w:cs="宋体" w:hint="eastAsia"/>
          <w:sz w:val="32"/>
          <w:szCs w:val="32"/>
        </w:rPr>
        <w:t>；</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（三）猫、狗等可能危及他人安全的动物（</w:t>
      </w:r>
      <w:r w:rsidR="00B5240B" w:rsidRPr="004C2330">
        <w:rPr>
          <w:rFonts w:ascii="仿宋_GB2312" w:eastAsia="仿宋_GB2312" w:hAnsi="宋体" w:cs="宋体" w:hint="eastAsia"/>
          <w:sz w:val="32"/>
          <w:szCs w:val="32"/>
        </w:rPr>
        <w:t>残疾</w:t>
      </w:r>
      <w:r w:rsidRPr="004C2330">
        <w:rPr>
          <w:rFonts w:ascii="仿宋_GB2312" w:eastAsia="仿宋_GB2312" w:hAnsi="宋体" w:cs="宋体" w:hint="eastAsia"/>
          <w:sz w:val="32"/>
          <w:szCs w:val="32"/>
        </w:rPr>
        <w:t>人携带的有识别标志的助残犬等服务犬除外）；</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（四）有严重异味、外表尖锐或其他易污损设施、易损伤他人的物品；</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（五）影响公共安全、运营安全的其他物品。</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七</w:t>
      </w:r>
      <w:r w:rsidRPr="004C2330">
        <w:rPr>
          <w:rFonts w:ascii="仿宋_GB2312" w:eastAsia="仿宋_GB2312" w:hAnsi="宋体" w:cs="宋体" w:hint="eastAsia"/>
          <w:b/>
          <w:sz w:val="32"/>
          <w:szCs w:val="32"/>
        </w:rPr>
        <w:t>条</w:t>
      </w:r>
      <w:r w:rsidR="00C049FD"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经营企业应当按照有关标准</w:t>
      </w:r>
      <w:r w:rsidRPr="004C2330">
        <w:rPr>
          <w:rFonts w:ascii="仿宋_GB2312" w:eastAsia="仿宋_GB2312" w:hAnsi="宋体" w:cs="宋体" w:hint="eastAsia"/>
          <w:sz w:val="32"/>
          <w:szCs w:val="32"/>
        </w:rPr>
        <w:lastRenderedPageBreak/>
        <w:t>和操作规范，设置安全检查设施，对乘客携带的物品进行安全检查；对拒不配合检查或携带禁止携带的物品进站、乘车的乘客，</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经营企业应当阻止其进站或责令其出站；对强行进站或拒不出站的人员，</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经营企业应及时报告公安机关处理。</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市公安机关应当指导</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经营企业制定</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安全检查规范，并对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经营企业的安全检查工作进行指导、检查和监督。</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八</w:t>
      </w:r>
      <w:r w:rsidRPr="004C2330">
        <w:rPr>
          <w:rFonts w:ascii="仿宋_GB2312" w:eastAsia="仿宋_GB2312" w:hAnsi="宋体" w:cs="宋体" w:hint="eastAsia"/>
          <w:b/>
          <w:sz w:val="32"/>
          <w:szCs w:val="32"/>
        </w:rPr>
        <w:t>条</w:t>
      </w:r>
      <w:r w:rsidR="001B1225" w:rsidRPr="004C2330">
        <w:rPr>
          <w:rFonts w:ascii="仿宋_GB2312" w:eastAsia="仿宋_GB2312" w:hAnsi="宋体" w:cs="宋体" w:hint="eastAsia"/>
          <w:b/>
          <w:sz w:val="32"/>
          <w:szCs w:val="32"/>
        </w:rPr>
        <w:t xml:space="preserve"> </w:t>
      </w:r>
      <w:r w:rsidR="001B1225" w:rsidRPr="004C2330">
        <w:rPr>
          <w:rFonts w:ascii="仿宋_GB2312" w:eastAsia="仿宋_GB2312" w:hAnsi="宋体" w:cs="宋体"/>
          <w:sz w:val="32"/>
          <w:szCs w:val="32"/>
        </w:rPr>
        <w:t>乘客应当遵守城市轨道交通公共秩序，爱护城市轨道交通设施</w:t>
      </w:r>
      <w:r w:rsidR="001B1225" w:rsidRPr="004C2330">
        <w:rPr>
          <w:rFonts w:ascii="仿宋_GB2312" w:eastAsia="仿宋_GB2312" w:hAnsi="宋体" w:cs="宋体" w:hint="eastAsia"/>
          <w:sz w:val="32"/>
          <w:szCs w:val="32"/>
        </w:rPr>
        <w:t>，</w:t>
      </w:r>
      <w:r w:rsidR="001B1225" w:rsidRPr="004C2330">
        <w:rPr>
          <w:rFonts w:ascii="仿宋_GB2312" w:eastAsia="仿宋_GB2312" w:hAnsi="宋体" w:cs="宋体"/>
          <w:sz w:val="32"/>
          <w:szCs w:val="32"/>
        </w:rPr>
        <w:t>维护城市轨道交通公共场所容貌和环境卫生，服从和配合城市轨道交通经营企业工作人员的管理，禁止实施下列行为：</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（一）携带重量、体积、面积、长度等超过</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乘客守则规定的物品进站、乘车；</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（二）携带自行车、电动代步等交通工具（残疾人轮椅除外）进站、乘车，穿戴轮滑鞋、滑板、钉子鞋进站、乘车，携带充气气球等进站、乘车；</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（三）擅自在车站、列车内发放广告、传单等宣传品，设摊经营，兜售物品；</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（四）在车站、列车内躺卧，踩踏座椅；</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（五）在车站内停放车辆，堆放杂物；</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（六）在车站、列车内吸烟或者携带点燃的卷烟、雪茄、烟斗等；</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（七）在车站、列车内乱喷涂、乱涂写、乱刻画、乱张</w:t>
      </w:r>
      <w:r w:rsidRPr="004C2330">
        <w:rPr>
          <w:rFonts w:ascii="仿宋_GB2312" w:eastAsia="仿宋_GB2312" w:hAnsi="宋体" w:cs="宋体" w:hint="eastAsia"/>
          <w:sz w:val="32"/>
          <w:szCs w:val="32"/>
        </w:rPr>
        <w:lastRenderedPageBreak/>
        <w:t>贴；</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（八）在车站、列车内随地吐痰、便溺和乱扔果皮、纸屑、烟蒂、饮料罐、包装物、口香糖等废弃物；</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（九）在车站、列车内饮食（婴儿饮食除外）；</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（十）危害</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公共秩序、容貌和环境卫生的其他行为。</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第四十</w:t>
      </w:r>
      <w:r w:rsidR="003430F5" w:rsidRPr="004C2330">
        <w:rPr>
          <w:rFonts w:ascii="仿宋_GB2312" w:eastAsia="仿宋_GB2312" w:hAnsi="宋体" w:cs="宋体" w:hint="eastAsia"/>
          <w:b/>
          <w:sz w:val="32"/>
          <w:szCs w:val="32"/>
        </w:rPr>
        <w:t>九</w:t>
      </w:r>
      <w:r w:rsidRPr="004C2330">
        <w:rPr>
          <w:rFonts w:ascii="仿宋_GB2312" w:eastAsia="仿宋_GB2312" w:hAnsi="宋体" w:cs="宋体" w:hint="eastAsia"/>
          <w:b/>
          <w:sz w:val="32"/>
          <w:szCs w:val="32"/>
        </w:rPr>
        <w:t>条</w:t>
      </w:r>
      <w:r w:rsidR="007E58EE"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精神病患者、智障者、学龄前儿童、行动不便者、醉酒者等特殊人群应当由其监护人或健康成年人陪同乘坐</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经营企业有权拒绝其单独进站乘车；禁止患有危及他人健康的传染病患者等不适宜乘坐</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的人员进站乘车。</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3430F5" w:rsidRPr="004C2330">
        <w:rPr>
          <w:rFonts w:ascii="仿宋_GB2312" w:eastAsia="仿宋_GB2312" w:hAnsi="宋体" w:cs="宋体" w:hint="eastAsia"/>
          <w:b/>
          <w:sz w:val="32"/>
          <w:szCs w:val="32"/>
        </w:rPr>
        <w:t>五十</w:t>
      </w:r>
      <w:r w:rsidRPr="004C2330">
        <w:rPr>
          <w:rFonts w:ascii="仿宋_GB2312" w:eastAsia="仿宋_GB2312" w:hAnsi="宋体" w:cs="宋体" w:hint="eastAsia"/>
          <w:b/>
          <w:sz w:val="32"/>
          <w:szCs w:val="32"/>
        </w:rPr>
        <w:t>条</w:t>
      </w:r>
      <w:r w:rsidR="00081AD1" w:rsidRPr="004C2330">
        <w:rPr>
          <w:rFonts w:ascii="仿宋_GB2312" w:eastAsia="仿宋_GB2312" w:hAnsi="宋体" w:cs="宋体" w:hint="eastAsia"/>
          <w:b/>
          <w:sz w:val="32"/>
          <w:szCs w:val="32"/>
        </w:rPr>
        <w:t xml:space="preserve"> </w:t>
      </w:r>
      <w:r w:rsidRPr="004C2330">
        <w:rPr>
          <w:rFonts w:ascii="仿宋_GB2312" w:eastAsia="仿宋_GB2312" w:hAnsi="宋体" w:cs="宋体"/>
          <w:sz w:val="32"/>
          <w:szCs w:val="32"/>
        </w:rPr>
        <w:t>利用</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车站、区间、车辆</w:t>
      </w:r>
      <w:r w:rsidR="00167479" w:rsidRPr="004C2330">
        <w:rPr>
          <w:rFonts w:ascii="仿宋_GB2312" w:eastAsia="仿宋_GB2312" w:hAnsi="宋体" w:cs="宋体" w:hint="eastAsia"/>
          <w:sz w:val="32"/>
          <w:szCs w:val="32"/>
        </w:rPr>
        <w:t>等</w:t>
      </w:r>
      <w:r w:rsidRPr="004C2330">
        <w:rPr>
          <w:rFonts w:ascii="仿宋_GB2312" w:eastAsia="仿宋_GB2312" w:hAnsi="宋体" w:cs="宋体"/>
          <w:sz w:val="32"/>
          <w:szCs w:val="32"/>
        </w:rPr>
        <w:t>设置广告的，应当遵守有关广告管理的法律规定，保持规范、整洁和文明。</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设施范围内拍摄电影、电视剧、广告等，应当征得</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经营企业的同意，</w:t>
      </w:r>
      <w:r w:rsidRPr="004C2330">
        <w:rPr>
          <w:rFonts w:ascii="仿宋_GB2312" w:eastAsia="仿宋_GB2312" w:hAnsi="宋体" w:cs="宋体"/>
          <w:sz w:val="32"/>
          <w:szCs w:val="32"/>
        </w:rPr>
        <w:t>不得影响</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的正常运行</w:t>
      </w:r>
      <w:r w:rsidRPr="004C2330">
        <w:rPr>
          <w:rFonts w:ascii="仿宋_GB2312" w:eastAsia="仿宋_GB2312" w:hAnsi="宋体" w:cs="宋体" w:hint="eastAsia"/>
          <w:sz w:val="32"/>
          <w:szCs w:val="32"/>
        </w:rPr>
        <w:t>，并依法办理有关行政许可手续。</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第五十</w:t>
      </w:r>
      <w:r w:rsidR="003430F5" w:rsidRPr="004C2330">
        <w:rPr>
          <w:rFonts w:ascii="仿宋_GB2312" w:eastAsia="仿宋_GB2312" w:hAnsi="宋体" w:cs="宋体" w:hint="eastAsia"/>
          <w:b/>
          <w:sz w:val="32"/>
          <w:szCs w:val="32"/>
        </w:rPr>
        <w:t>一</w:t>
      </w:r>
      <w:r w:rsidRPr="004C2330">
        <w:rPr>
          <w:rFonts w:ascii="仿宋_GB2312" w:eastAsia="仿宋_GB2312" w:hAnsi="宋体" w:cs="宋体" w:hint="eastAsia"/>
          <w:b/>
          <w:sz w:val="32"/>
          <w:szCs w:val="32"/>
        </w:rPr>
        <w:t>条</w:t>
      </w:r>
      <w:r w:rsidR="00081AD1"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市交通运输行政主管部门和</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经营企业应当建立投诉受理制度，公开投诉电话，接受乘客投诉。</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经营企业应当自受理投诉之日起十个工作日内</w:t>
      </w:r>
      <w:proofErr w:type="gramStart"/>
      <w:r w:rsidR="002B3A73" w:rsidRPr="004C2330">
        <w:rPr>
          <w:rFonts w:ascii="仿宋_GB2312" w:eastAsia="仿宋_GB2312" w:hAnsi="宋体" w:cs="宋体" w:hint="eastAsia"/>
          <w:sz w:val="32"/>
          <w:szCs w:val="32"/>
        </w:rPr>
        <w:t>作出</w:t>
      </w:r>
      <w:proofErr w:type="gramEnd"/>
      <w:r w:rsidR="002B3A73" w:rsidRPr="004C2330">
        <w:rPr>
          <w:rFonts w:ascii="仿宋_GB2312" w:eastAsia="仿宋_GB2312" w:hAnsi="宋体" w:cs="宋体" w:hint="eastAsia"/>
          <w:sz w:val="32"/>
          <w:szCs w:val="32"/>
        </w:rPr>
        <w:t>答复。投诉人对</w:t>
      </w:r>
      <w:r w:rsidR="00167479" w:rsidRPr="004C2330">
        <w:rPr>
          <w:rFonts w:ascii="仿宋_GB2312" w:eastAsia="仿宋_GB2312" w:hAnsi="宋体" w:cs="宋体"/>
          <w:sz w:val="32"/>
          <w:szCs w:val="32"/>
        </w:rPr>
        <w:t>城市轨道交通经营企业的</w:t>
      </w:r>
      <w:r w:rsidR="002B3A73" w:rsidRPr="004C2330">
        <w:rPr>
          <w:rFonts w:ascii="仿宋_GB2312" w:eastAsia="仿宋_GB2312" w:hAnsi="宋体" w:cs="宋体" w:hint="eastAsia"/>
          <w:sz w:val="32"/>
          <w:szCs w:val="32"/>
        </w:rPr>
        <w:t>答复有异议的，可以向市交通运输行政主管部门投拆。</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市交通运输行政主管部门应当自受理乘客投诉之日起</w:t>
      </w:r>
      <w:r w:rsidRPr="004C2330">
        <w:rPr>
          <w:rFonts w:ascii="仿宋_GB2312" w:eastAsia="仿宋_GB2312" w:hAnsi="宋体" w:cs="宋体" w:hint="eastAsia"/>
          <w:sz w:val="32"/>
          <w:szCs w:val="32"/>
        </w:rPr>
        <w:lastRenderedPageBreak/>
        <w:t>十个工作日内</w:t>
      </w:r>
      <w:proofErr w:type="gramStart"/>
      <w:r w:rsidRPr="004C2330">
        <w:rPr>
          <w:rFonts w:ascii="仿宋_GB2312" w:eastAsia="仿宋_GB2312" w:hAnsi="宋体" w:cs="宋体" w:hint="eastAsia"/>
          <w:sz w:val="32"/>
          <w:szCs w:val="32"/>
        </w:rPr>
        <w:t>作出</w:t>
      </w:r>
      <w:proofErr w:type="gramEnd"/>
      <w:r w:rsidRPr="004C2330">
        <w:rPr>
          <w:rFonts w:ascii="仿宋_GB2312" w:eastAsia="仿宋_GB2312" w:hAnsi="宋体" w:cs="宋体" w:hint="eastAsia"/>
          <w:sz w:val="32"/>
          <w:szCs w:val="32"/>
        </w:rPr>
        <w:t>答复。</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第五十</w:t>
      </w:r>
      <w:r w:rsidR="003430F5" w:rsidRPr="004C2330">
        <w:rPr>
          <w:rFonts w:ascii="仿宋_GB2312" w:eastAsia="仿宋_GB2312" w:hAnsi="宋体" w:cs="宋体" w:hint="eastAsia"/>
          <w:b/>
          <w:sz w:val="32"/>
          <w:szCs w:val="32"/>
        </w:rPr>
        <w:t>二</w:t>
      </w:r>
      <w:r w:rsidRPr="004C2330">
        <w:rPr>
          <w:rFonts w:ascii="仿宋_GB2312" w:eastAsia="仿宋_GB2312" w:hAnsi="宋体" w:cs="宋体" w:hint="eastAsia"/>
          <w:b/>
          <w:sz w:val="32"/>
          <w:szCs w:val="32"/>
        </w:rPr>
        <w:t>条</w:t>
      </w:r>
      <w:r w:rsidR="00081AD1"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供电、供水、排水、供气、通信等相关单位，应当优先保证</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正常运营所需的</w:t>
      </w:r>
      <w:r w:rsidRPr="004C2330">
        <w:rPr>
          <w:rFonts w:ascii="仿宋_GB2312" w:eastAsia="仿宋_GB2312" w:hAnsi="宋体" w:cs="宋体"/>
          <w:sz w:val="32"/>
          <w:szCs w:val="32"/>
        </w:rPr>
        <w:t>用电、用水、用气、通信等</w:t>
      </w:r>
      <w:r w:rsidRPr="004C2330">
        <w:rPr>
          <w:rFonts w:ascii="仿宋_GB2312" w:eastAsia="仿宋_GB2312" w:hAnsi="宋体" w:cs="宋体" w:hint="eastAsia"/>
          <w:sz w:val="32"/>
          <w:szCs w:val="32"/>
        </w:rPr>
        <w:t>供给。</w:t>
      </w:r>
    </w:p>
    <w:p w:rsidR="00353C89" w:rsidRPr="004C2330" w:rsidRDefault="002B3A73"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设施与保护区管理</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第五十</w:t>
      </w:r>
      <w:r w:rsidR="003430F5" w:rsidRPr="004C2330">
        <w:rPr>
          <w:rFonts w:ascii="仿宋_GB2312" w:eastAsia="仿宋_GB2312" w:hAnsi="宋体" w:cs="宋体" w:hint="eastAsia"/>
          <w:b/>
          <w:sz w:val="32"/>
          <w:szCs w:val="32"/>
        </w:rPr>
        <w:t>三</w:t>
      </w:r>
      <w:r w:rsidRPr="004C2330">
        <w:rPr>
          <w:rFonts w:ascii="仿宋_GB2312" w:eastAsia="仿宋_GB2312" w:hAnsi="宋体" w:cs="宋体" w:hint="eastAsia"/>
          <w:b/>
          <w:sz w:val="32"/>
          <w:szCs w:val="32"/>
        </w:rPr>
        <w:t>条</w:t>
      </w:r>
      <w:r w:rsidR="002B0050"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经营企业应当按照规定对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设施进行管理和维护，定期检查</w:t>
      </w:r>
      <w:r w:rsidRPr="004C2330">
        <w:rPr>
          <w:rFonts w:ascii="仿宋_GB2312" w:eastAsia="仿宋_GB2312" w:hAnsi="宋体" w:cs="宋体"/>
          <w:sz w:val="32"/>
          <w:szCs w:val="32"/>
        </w:rPr>
        <w:t>,</w:t>
      </w:r>
      <w:r w:rsidRPr="004C2330">
        <w:rPr>
          <w:rFonts w:ascii="仿宋_GB2312" w:eastAsia="仿宋_GB2312" w:hAnsi="宋体" w:cs="宋体" w:hint="eastAsia"/>
          <w:sz w:val="32"/>
          <w:szCs w:val="32"/>
        </w:rPr>
        <w:t>及时维修和更新</w:t>
      </w:r>
      <w:r w:rsidRPr="004C2330">
        <w:rPr>
          <w:rFonts w:ascii="仿宋_GB2312" w:eastAsia="仿宋_GB2312" w:hAnsi="宋体" w:cs="宋体"/>
          <w:sz w:val="32"/>
          <w:szCs w:val="32"/>
        </w:rPr>
        <w:t>,</w:t>
      </w:r>
      <w:r w:rsidRPr="004C2330">
        <w:rPr>
          <w:rFonts w:ascii="仿宋_GB2312" w:eastAsia="仿宋_GB2312" w:hAnsi="宋体" w:cs="宋体" w:hint="eastAsia"/>
          <w:sz w:val="32"/>
          <w:szCs w:val="32"/>
        </w:rPr>
        <w:t>确保</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设施处于可安全运行的状态</w:t>
      </w:r>
      <w:r w:rsidRPr="004C2330">
        <w:rPr>
          <w:rFonts w:ascii="仿宋_GB2312" w:eastAsia="仿宋_GB2312" w:hAnsi="宋体" w:cs="宋体"/>
          <w:sz w:val="32"/>
          <w:szCs w:val="32"/>
        </w:rPr>
        <w:t>,</w:t>
      </w:r>
      <w:r w:rsidRPr="004C2330">
        <w:rPr>
          <w:rFonts w:ascii="仿宋_GB2312" w:eastAsia="仿宋_GB2312" w:hAnsi="宋体" w:cs="宋体" w:hint="eastAsia"/>
          <w:sz w:val="32"/>
          <w:szCs w:val="32"/>
        </w:rPr>
        <w:t>保持售票、检票、自动扶梯、车辆、通风、照明等设备设施完好</w:t>
      </w:r>
      <w:r w:rsidRPr="004C2330">
        <w:rPr>
          <w:rFonts w:ascii="仿宋_GB2312" w:eastAsia="仿宋_GB2312" w:hAnsi="宋体" w:cs="宋体"/>
          <w:sz w:val="32"/>
          <w:szCs w:val="32"/>
        </w:rPr>
        <w:t>,</w:t>
      </w:r>
      <w:r w:rsidRPr="004C2330">
        <w:rPr>
          <w:rFonts w:ascii="仿宋_GB2312" w:eastAsia="仿宋_GB2312" w:hAnsi="宋体" w:cs="宋体" w:hint="eastAsia"/>
          <w:sz w:val="32"/>
          <w:szCs w:val="32"/>
        </w:rPr>
        <w:t>保持车站、车厢整洁</w:t>
      </w:r>
      <w:r w:rsidRPr="004C2330">
        <w:rPr>
          <w:rFonts w:ascii="仿宋_GB2312" w:eastAsia="仿宋_GB2312" w:hAnsi="宋体" w:cs="宋体"/>
          <w:sz w:val="32"/>
          <w:szCs w:val="32"/>
        </w:rPr>
        <w:t>,</w:t>
      </w:r>
      <w:r w:rsidRPr="004C2330">
        <w:rPr>
          <w:rFonts w:ascii="仿宋_GB2312" w:eastAsia="仿宋_GB2312" w:hAnsi="宋体" w:cs="宋体" w:hint="eastAsia"/>
          <w:sz w:val="32"/>
          <w:szCs w:val="32"/>
        </w:rPr>
        <w:t>做到出入口和通道畅通</w:t>
      </w:r>
      <w:r w:rsidRPr="004C2330">
        <w:rPr>
          <w:rFonts w:ascii="仿宋_GB2312" w:eastAsia="仿宋_GB2312" w:hAnsi="宋体" w:cs="宋体"/>
          <w:sz w:val="32"/>
          <w:szCs w:val="32"/>
        </w:rPr>
        <w:t>,</w:t>
      </w:r>
      <w:r w:rsidRPr="004C2330">
        <w:rPr>
          <w:rFonts w:ascii="仿宋_GB2312" w:eastAsia="仿宋_GB2312" w:hAnsi="宋体" w:cs="宋体" w:hint="eastAsia"/>
          <w:sz w:val="32"/>
          <w:szCs w:val="32"/>
        </w:rPr>
        <w:t>标志醒目。</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第五十</w:t>
      </w:r>
      <w:r w:rsidR="0028764A" w:rsidRPr="004C2330">
        <w:rPr>
          <w:rFonts w:ascii="仿宋_GB2312" w:eastAsia="仿宋_GB2312" w:hAnsi="宋体" w:cs="宋体" w:hint="eastAsia"/>
          <w:b/>
          <w:sz w:val="32"/>
          <w:szCs w:val="32"/>
        </w:rPr>
        <w:t>四</w:t>
      </w:r>
      <w:r w:rsidRPr="004C2330">
        <w:rPr>
          <w:rFonts w:ascii="仿宋_GB2312" w:eastAsia="仿宋_GB2312" w:hAnsi="宋体" w:cs="宋体" w:hint="eastAsia"/>
          <w:b/>
          <w:sz w:val="32"/>
          <w:szCs w:val="32"/>
        </w:rPr>
        <w:t>条</w:t>
      </w:r>
      <w:r w:rsidR="002B0050" w:rsidRPr="004C2330">
        <w:rPr>
          <w:rFonts w:ascii="仿宋_GB2312" w:eastAsia="仿宋_GB2312" w:hAnsi="宋体" w:cs="宋体" w:hint="eastAsia"/>
          <w:b/>
          <w:sz w:val="32"/>
          <w:szCs w:val="32"/>
        </w:rPr>
        <w:t xml:space="preserve"> </w:t>
      </w:r>
      <w:r w:rsidR="0001228D" w:rsidRPr="004C2330">
        <w:rPr>
          <w:rFonts w:ascii="仿宋_GB2312" w:eastAsia="仿宋_GB2312" w:hAnsi="宋体" w:cs="宋体"/>
          <w:sz w:val="32"/>
          <w:szCs w:val="32"/>
        </w:rPr>
        <w:t>根据</w:t>
      </w:r>
      <w:r w:rsidR="00906451" w:rsidRPr="004C2330">
        <w:rPr>
          <w:rFonts w:ascii="仿宋_GB2312" w:eastAsia="仿宋_GB2312" w:hAnsi="宋体" w:cs="宋体"/>
          <w:sz w:val="32"/>
          <w:szCs w:val="32"/>
        </w:rPr>
        <w:t>城市轨道交通</w:t>
      </w:r>
      <w:r w:rsidR="0001228D" w:rsidRPr="004C2330">
        <w:rPr>
          <w:rFonts w:ascii="仿宋_GB2312" w:eastAsia="仿宋_GB2312" w:hAnsi="宋体" w:cs="宋体" w:hint="eastAsia"/>
          <w:sz w:val="32"/>
          <w:szCs w:val="32"/>
        </w:rPr>
        <w:t>线网规划、</w:t>
      </w:r>
      <w:r w:rsidR="0001228D" w:rsidRPr="004C2330">
        <w:rPr>
          <w:rFonts w:ascii="仿宋_GB2312" w:eastAsia="仿宋_GB2312" w:hAnsi="宋体" w:cs="宋体"/>
          <w:sz w:val="32"/>
          <w:szCs w:val="32"/>
        </w:rPr>
        <w:t>建设规划、项目实施及运营</w:t>
      </w:r>
      <w:r w:rsidR="0001228D" w:rsidRPr="004C2330">
        <w:rPr>
          <w:rFonts w:ascii="仿宋_GB2312" w:eastAsia="仿宋_GB2312" w:hAnsi="宋体" w:cs="宋体" w:hint="eastAsia"/>
          <w:sz w:val="32"/>
          <w:szCs w:val="32"/>
        </w:rPr>
        <w:t>阶段</w:t>
      </w:r>
      <w:r w:rsidR="0001228D" w:rsidRPr="004C2330">
        <w:rPr>
          <w:rFonts w:ascii="仿宋_GB2312" w:eastAsia="仿宋_GB2312" w:hAnsi="宋体" w:cs="宋体"/>
          <w:sz w:val="32"/>
          <w:szCs w:val="32"/>
        </w:rPr>
        <w:t>等情况设立</w:t>
      </w:r>
      <w:r w:rsidR="00906451" w:rsidRPr="004C2330">
        <w:rPr>
          <w:rFonts w:ascii="仿宋_GB2312" w:eastAsia="仿宋_GB2312" w:hAnsi="宋体" w:cs="宋体" w:hint="eastAsia"/>
          <w:sz w:val="32"/>
          <w:szCs w:val="32"/>
        </w:rPr>
        <w:t>城市轨道交通</w:t>
      </w:r>
      <w:r w:rsidR="0001228D" w:rsidRPr="004C2330">
        <w:rPr>
          <w:rFonts w:ascii="仿宋_GB2312" w:eastAsia="仿宋_GB2312" w:hAnsi="宋体" w:cs="宋体" w:hint="eastAsia"/>
          <w:sz w:val="32"/>
          <w:szCs w:val="32"/>
        </w:rPr>
        <w:t>保护区</w:t>
      </w:r>
      <w:r w:rsidR="0001228D" w:rsidRPr="004C2330">
        <w:rPr>
          <w:rFonts w:ascii="仿宋_GB2312" w:eastAsia="仿宋_GB2312" w:hAnsi="宋体" w:cs="宋体"/>
          <w:sz w:val="32"/>
          <w:szCs w:val="32"/>
        </w:rPr>
        <w:t>，保障</w:t>
      </w:r>
      <w:r w:rsidR="00906451" w:rsidRPr="004C2330">
        <w:rPr>
          <w:rFonts w:ascii="仿宋_GB2312" w:eastAsia="仿宋_GB2312" w:hAnsi="宋体" w:cs="宋体"/>
          <w:sz w:val="32"/>
          <w:szCs w:val="32"/>
        </w:rPr>
        <w:t>城市轨道交通</w:t>
      </w:r>
      <w:r w:rsidR="0001228D" w:rsidRPr="004C2330">
        <w:rPr>
          <w:rFonts w:ascii="仿宋_GB2312" w:eastAsia="仿宋_GB2312" w:hAnsi="宋体" w:cs="宋体"/>
          <w:sz w:val="32"/>
          <w:szCs w:val="32"/>
        </w:rPr>
        <w:t>规划、建设的顺利进行和安全运营</w:t>
      </w:r>
      <w:r w:rsidR="0001228D" w:rsidRPr="004C2330">
        <w:rPr>
          <w:rFonts w:ascii="仿宋_GB2312" w:eastAsia="仿宋_GB2312" w:hAnsi="宋体" w:cs="宋体" w:hint="eastAsia"/>
          <w:sz w:val="32"/>
          <w:szCs w:val="32"/>
        </w:rPr>
        <w:t>。</w:t>
      </w:r>
    </w:p>
    <w:p w:rsidR="00353C89" w:rsidRPr="004C2330" w:rsidRDefault="00906451"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7D3ABA" w:rsidRPr="004C2330">
        <w:rPr>
          <w:rFonts w:ascii="仿宋_GB2312" w:eastAsia="仿宋_GB2312" w:hAnsi="宋体" w:cs="宋体" w:hint="eastAsia"/>
          <w:sz w:val="32"/>
          <w:szCs w:val="32"/>
        </w:rPr>
        <w:t>保护区包括控制保护区和特别保护区，</w:t>
      </w:r>
      <w:r w:rsidR="002B3A73" w:rsidRPr="004C2330">
        <w:rPr>
          <w:rFonts w:ascii="仿宋_GB2312" w:eastAsia="仿宋_GB2312" w:hAnsi="宋体" w:cs="宋体" w:hint="eastAsia"/>
          <w:sz w:val="32"/>
          <w:szCs w:val="32"/>
        </w:rPr>
        <w:t>范围包括地下、地表和地上。</w:t>
      </w:r>
    </w:p>
    <w:p w:rsidR="0001228D" w:rsidRPr="004C2330" w:rsidRDefault="002B3A73" w:rsidP="00D549E0">
      <w:pPr>
        <w:spacing w:line="560" w:lineRule="exact"/>
        <w:ind w:firstLineChars="200" w:firstLine="643"/>
        <w:rPr>
          <w:rFonts w:ascii="仿宋_GB2312" w:eastAsia="仿宋_GB2312" w:hAnsi="宋体" w:cs="宋体"/>
          <w:b/>
          <w:sz w:val="32"/>
          <w:szCs w:val="32"/>
        </w:rPr>
      </w:pPr>
      <w:r w:rsidRPr="004C2330">
        <w:rPr>
          <w:rFonts w:ascii="仿宋_GB2312" w:eastAsia="仿宋_GB2312" w:hAnsi="宋体" w:cs="宋体" w:hint="eastAsia"/>
          <w:b/>
          <w:sz w:val="32"/>
          <w:szCs w:val="32"/>
        </w:rPr>
        <w:t>第五十</w:t>
      </w:r>
      <w:r w:rsidR="0028764A" w:rsidRPr="004C2330">
        <w:rPr>
          <w:rFonts w:ascii="仿宋_GB2312" w:eastAsia="仿宋_GB2312" w:hAnsi="宋体" w:cs="宋体" w:hint="eastAsia"/>
          <w:b/>
          <w:sz w:val="32"/>
          <w:szCs w:val="32"/>
        </w:rPr>
        <w:t>五</w:t>
      </w:r>
      <w:r w:rsidRPr="004C2330">
        <w:rPr>
          <w:rFonts w:ascii="仿宋_GB2312" w:eastAsia="仿宋_GB2312" w:hAnsi="宋体" w:cs="宋体" w:hint="eastAsia"/>
          <w:b/>
          <w:sz w:val="32"/>
          <w:szCs w:val="32"/>
        </w:rPr>
        <w:t>条</w:t>
      </w:r>
      <w:r w:rsidR="00D549E0" w:rsidRPr="004C2330">
        <w:rPr>
          <w:rFonts w:ascii="仿宋_GB2312" w:eastAsia="仿宋_GB2312" w:hAnsi="宋体" w:cs="宋体" w:hint="eastAsia"/>
          <w:b/>
          <w:sz w:val="32"/>
          <w:szCs w:val="32"/>
        </w:rPr>
        <w:t xml:space="preserve"> </w:t>
      </w:r>
      <w:r w:rsidR="0001228D" w:rsidRPr="004C2330">
        <w:rPr>
          <w:rFonts w:ascii="仿宋_GB2312" w:eastAsia="仿宋_GB2312" w:hAnsi="宋体" w:cs="宋体"/>
          <w:sz w:val="32"/>
          <w:szCs w:val="32"/>
        </w:rPr>
        <w:t>在建线路和已建成</w:t>
      </w:r>
      <w:r w:rsidR="0001228D" w:rsidRPr="004C2330">
        <w:rPr>
          <w:rFonts w:ascii="仿宋_GB2312" w:eastAsia="仿宋_GB2312" w:hAnsi="宋体" w:cs="宋体" w:hint="eastAsia"/>
          <w:sz w:val="32"/>
          <w:szCs w:val="32"/>
        </w:rPr>
        <w:t>运营</w:t>
      </w:r>
      <w:r w:rsidR="0001228D" w:rsidRPr="004C2330">
        <w:rPr>
          <w:rFonts w:ascii="仿宋_GB2312" w:eastAsia="仿宋_GB2312" w:hAnsi="宋体" w:cs="宋体"/>
          <w:sz w:val="32"/>
          <w:szCs w:val="32"/>
        </w:rPr>
        <w:t>线路的</w:t>
      </w:r>
      <w:r w:rsidR="00906451" w:rsidRPr="004C2330">
        <w:rPr>
          <w:rFonts w:ascii="仿宋_GB2312" w:eastAsia="仿宋_GB2312" w:hAnsi="宋体" w:cs="宋体"/>
          <w:sz w:val="32"/>
          <w:szCs w:val="32"/>
        </w:rPr>
        <w:t>城市轨道交通</w:t>
      </w:r>
      <w:r w:rsidR="0001228D" w:rsidRPr="004C2330">
        <w:rPr>
          <w:rFonts w:ascii="仿宋_GB2312" w:eastAsia="仿宋_GB2312" w:hAnsi="宋体" w:cs="宋体"/>
          <w:sz w:val="32"/>
          <w:szCs w:val="32"/>
        </w:rPr>
        <w:t>项目按照下列</w:t>
      </w:r>
      <w:r w:rsidR="0001228D" w:rsidRPr="004C2330">
        <w:rPr>
          <w:rFonts w:ascii="仿宋_GB2312" w:eastAsia="仿宋_GB2312" w:hAnsi="宋体" w:cs="宋体" w:hint="eastAsia"/>
          <w:sz w:val="32"/>
          <w:szCs w:val="32"/>
        </w:rPr>
        <w:t>标</w:t>
      </w:r>
      <w:r w:rsidR="0001228D" w:rsidRPr="004C2330">
        <w:rPr>
          <w:rFonts w:ascii="仿宋_GB2312" w:eastAsia="仿宋_GB2312" w:hAnsi="宋体" w:cs="宋体"/>
          <w:sz w:val="32"/>
          <w:szCs w:val="32"/>
        </w:rPr>
        <w:t>准设立</w:t>
      </w:r>
      <w:r w:rsidR="00906451" w:rsidRPr="004C2330">
        <w:rPr>
          <w:rFonts w:ascii="仿宋_GB2312" w:eastAsia="仿宋_GB2312" w:hAnsi="宋体" w:cs="宋体" w:hint="eastAsia"/>
          <w:sz w:val="32"/>
          <w:szCs w:val="32"/>
        </w:rPr>
        <w:t>城市轨道交通</w:t>
      </w:r>
      <w:r w:rsidR="0001228D" w:rsidRPr="004C2330">
        <w:rPr>
          <w:rFonts w:ascii="仿宋_GB2312" w:eastAsia="仿宋_GB2312" w:hAnsi="宋体" w:cs="宋体" w:hint="eastAsia"/>
          <w:sz w:val="32"/>
          <w:szCs w:val="32"/>
        </w:rPr>
        <w:t>保护区</w:t>
      </w:r>
      <w:r w:rsidR="0001228D" w:rsidRPr="004C2330">
        <w:rPr>
          <w:rFonts w:ascii="仿宋_GB2312" w:eastAsia="仿宋_GB2312" w:hAnsi="宋体" w:cs="宋体"/>
          <w:sz w:val="32"/>
          <w:szCs w:val="32"/>
        </w:rPr>
        <w:t>：</w:t>
      </w:r>
    </w:p>
    <w:p w:rsidR="0001228D" w:rsidRPr="004C2330" w:rsidRDefault="0001228D"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（一）地下车站和隧道：其结构外侧10米内为</w:t>
      </w:r>
      <w:r w:rsidRPr="004C2330">
        <w:rPr>
          <w:rFonts w:ascii="仿宋_GB2312" w:eastAsia="仿宋_GB2312" w:hAnsi="宋体" w:cs="宋体" w:hint="eastAsia"/>
          <w:sz w:val="32"/>
          <w:szCs w:val="32"/>
        </w:rPr>
        <w:t>特别保护区</w:t>
      </w:r>
      <w:r w:rsidRPr="004C2330">
        <w:rPr>
          <w:rFonts w:ascii="仿宋_GB2312" w:eastAsia="仿宋_GB2312" w:hAnsi="宋体" w:cs="宋体"/>
          <w:sz w:val="32"/>
          <w:szCs w:val="32"/>
        </w:rPr>
        <w:t>，其结构外侧50米内为</w:t>
      </w:r>
      <w:r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w:t>
      </w:r>
    </w:p>
    <w:p w:rsidR="0001228D" w:rsidRPr="004C2330" w:rsidRDefault="0001228D"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（二）地面车站和地面线路、高架车站和高架线路：其</w:t>
      </w:r>
      <w:r w:rsidRPr="004C2330">
        <w:rPr>
          <w:rFonts w:ascii="仿宋_GB2312" w:eastAsia="仿宋_GB2312" w:hAnsi="宋体" w:cs="宋体" w:hint="eastAsia"/>
          <w:sz w:val="32"/>
          <w:szCs w:val="32"/>
        </w:rPr>
        <w:t>结构</w:t>
      </w:r>
      <w:r w:rsidRPr="004C2330">
        <w:rPr>
          <w:rFonts w:ascii="仿宋_GB2312" w:eastAsia="仿宋_GB2312" w:hAnsi="宋体" w:cs="宋体"/>
          <w:sz w:val="32"/>
          <w:szCs w:val="32"/>
        </w:rPr>
        <w:t>外边线外侧 5米内为</w:t>
      </w:r>
      <w:r w:rsidRPr="004C2330">
        <w:rPr>
          <w:rFonts w:ascii="仿宋_GB2312" w:eastAsia="仿宋_GB2312" w:hAnsi="宋体" w:cs="宋体" w:hint="eastAsia"/>
          <w:sz w:val="32"/>
          <w:szCs w:val="32"/>
        </w:rPr>
        <w:t>特别保护区</w:t>
      </w:r>
      <w:r w:rsidRPr="004C2330">
        <w:rPr>
          <w:rFonts w:ascii="仿宋_GB2312" w:eastAsia="仿宋_GB2312" w:hAnsi="宋体" w:cs="宋体"/>
          <w:sz w:val="32"/>
          <w:szCs w:val="32"/>
        </w:rPr>
        <w:t>，其</w:t>
      </w:r>
      <w:r w:rsidRPr="004C2330">
        <w:rPr>
          <w:rFonts w:ascii="仿宋_GB2312" w:eastAsia="仿宋_GB2312" w:hAnsi="宋体" w:cs="宋体" w:hint="eastAsia"/>
          <w:sz w:val="32"/>
          <w:szCs w:val="32"/>
        </w:rPr>
        <w:t>结构</w:t>
      </w:r>
      <w:r w:rsidRPr="004C2330">
        <w:rPr>
          <w:rFonts w:ascii="仿宋_GB2312" w:eastAsia="仿宋_GB2312" w:hAnsi="宋体" w:cs="宋体"/>
          <w:sz w:val="32"/>
          <w:szCs w:val="32"/>
        </w:rPr>
        <w:t>外边线外侧30米内为</w:t>
      </w:r>
      <w:r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w:t>
      </w:r>
    </w:p>
    <w:p w:rsidR="0001228D" w:rsidRPr="004C2330" w:rsidRDefault="0001228D"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 xml:space="preserve">（三）车站出入口、通风亭、冷却塔、主变电所、直升电梯等建筑物、构筑物外边线和车辆基地用地范围：其外侧 </w:t>
      </w:r>
      <w:r w:rsidRPr="004C2330">
        <w:rPr>
          <w:rFonts w:ascii="仿宋_GB2312" w:eastAsia="仿宋_GB2312" w:hAnsi="宋体" w:cs="宋体"/>
          <w:sz w:val="32"/>
          <w:szCs w:val="32"/>
        </w:rPr>
        <w:lastRenderedPageBreak/>
        <w:t>5米内为</w:t>
      </w:r>
      <w:r w:rsidRPr="004C2330">
        <w:rPr>
          <w:rFonts w:ascii="仿宋_GB2312" w:eastAsia="仿宋_GB2312" w:hAnsi="宋体" w:cs="宋体" w:hint="eastAsia"/>
          <w:sz w:val="32"/>
          <w:szCs w:val="32"/>
        </w:rPr>
        <w:t>特别保护区</w:t>
      </w:r>
      <w:r w:rsidRPr="004C2330">
        <w:rPr>
          <w:rFonts w:ascii="仿宋_GB2312" w:eastAsia="仿宋_GB2312" w:hAnsi="宋体" w:cs="宋体"/>
          <w:sz w:val="32"/>
          <w:szCs w:val="32"/>
        </w:rPr>
        <w:t>，其外侧 10米内为</w:t>
      </w:r>
      <w:r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w:t>
      </w:r>
    </w:p>
    <w:p w:rsidR="0001228D" w:rsidRPr="004C2330" w:rsidRDefault="0001228D"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（四）过江河、湖泊等水域的隧道</w:t>
      </w:r>
      <w:r w:rsidRPr="004C2330">
        <w:rPr>
          <w:rFonts w:ascii="仿宋_GB2312" w:eastAsia="仿宋_GB2312" w:hAnsi="宋体" w:cs="宋体" w:hint="eastAsia"/>
          <w:sz w:val="32"/>
          <w:szCs w:val="32"/>
        </w:rPr>
        <w:t>和</w:t>
      </w:r>
      <w:r w:rsidRPr="004C2330">
        <w:rPr>
          <w:rFonts w:ascii="仿宋_GB2312" w:eastAsia="仿宋_GB2312" w:hAnsi="宋体" w:cs="宋体"/>
          <w:sz w:val="32"/>
          <w:szCs w:val="32"/>
        </w:rPr>
        <w:t>桥梁：其结构外侧20米内为</w:t>
      </w:r>
      <w:r w:rsidRPr="004C2330">
        <w:rPr>
          <w:rFonts w:ascii="仿宋_GB2312" w:eastAsia="仿宋_GB2312" w:hAnsi="宋体" w:cs="宋体" w:hint="eastAsia"/>
          <w:sz w:val="32"/>
          <w:szCs w:val="32"/>
        </w:rPr>
        <w:t>特别保护区</w:t>
      </w:r>
      <w:r w:rsidRPr="004C2330">
        <w:rPr>
          <w:rFonts w:ascii="仿宋_GB2312" w:eastAsia="仿宋_GB2312" w:hAnsi="宋体" w:cs="宋体"/>
          <w:sz w:val="32"/>
          <w:szCs w:val="32"/>
        </w:rPr>
        <w:t>，其结构外侧200米内为</w:t>
      </w:r>
      <w:r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w:t>
      </w:r>
    </w:p>
    <w:p w:rsidR="0001228D" w:rsidRPr="004C2330" w:rsidRDefault="00906451"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01228D" w:rsidRPr="004C2330">
        <w:rPr>
          <w:rFonts w:ascii="仿宋_GB2312" w:eastAsia="仿宋_GB2312" w:hAnsi="宋体" w:cs="宋体" w:hint="eastAsia"/>
          <w:sz w:val="32"/>
          <w:szCs w:val="32"/>
        </w:rPr>
        <w:t>建设规划及线网规划确定的近、远期实施的项目</w:t>
      </w:r>
      <w:r w:rsidR="0001228D" w:rsidRPr="004C2330">
        <w:rPr>
          <w:rFonts w:ascii="仿宋_GB2312" w:eastAsia="仿宋_GB2312" w:hAnsi="宋体" w:cs="宋体"/>
          <w:sz w:val="32"/>
          <w:szCs w:val="32"/>
        </w:rPr>
        <w:t>，按照下列标准设立</w:t>
      </w:r>
      <w:r w:rsidRPr="004C2330">
        <w:rPr>
          <w:rFonts w:ascii="仿宋_GB2312" w:eastAsia="仿宋_GB2312" w:hAnsi="宋体" w:cs="宋体" w:hint="eastAsia"/>
          <w:sz w:val="32"/>
          <w:szCs w:val="32"/>
        </w:rPr>
        <w:t>城市轨道交通</w:t>
      </w:r>
      <w:r w:rsidR="0028764A" w:rsidRPr="004C2330">
        <w:rPr>
          <w:rFonts w:ascii="仿宋_GB2312" w:eastAsia="仿宋_GB2312" w:hAnsi="宋体" w:cs="宋体" w:hint="eastAsia"/>
          <w:sz w:val="32"/>
          <w:szCs w:val="32"/>
        </w:rPr>
        <w:t>控制保护区</w:t>
      </w:r>
      <w:r w:rsidR="0001228D" w:rsidRPr="004C2330">
        <w:rPr>
          <w:rFonts w:ascii="仿宋_GB2312" w:eastAsia="仿宋_GB2312" w:hAnsi="宋体" w:cs="宋体"/>
          <w:sz w:val="32"/>
          <w:szCs w:val="32"/>
        </w:rPr>
        <w:t>：</w:t>
      </w:r>
    </w:p>
    <w:p w:rsidR="0001228D" w:rsidRPr="004C2330" w:rsidRDefault="0001228D" w:rsidP="007D3AB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线路中心线两侧各</w:t>
      </w:r>
      <w:r w:rsidRPr="004C2330">
        <w:rPr>
          <w:rFonts w:ascii="仿宋_GB2312" w:eastAsia="仿宋_GB2312" w:hAnsi="宋体" w:cs="宋体" w:hint="eastAsia"/>
          <w:sz w:val="32"/>
          <w:szCs w:val="32"/>
        </w:rPr>
        <w:t>6</w:t>
      </w:r>
      <w:r w:rsidRPr="004C2330">
        <w:rPr>
          <w:rFonts w:ascii="仿宋_GB2312" w:eastAsia="仿宋_GB2312" w:hAnsi="宋体" w:cs="宋体"/>
          <w:sz w:val="32"/>
          <w:szCs w:val="32"/>
        </w:rPr>
        <w:t>0米划定为</w:t>
      </w:r>
      <w:r w:rsidR="00906451" w:rsidRPr="004C2330">
        <w:rPr>
          <w:rFonts w:ascii="仿宋_GB2312" w:eastAsia="仿宋_GB2312" w:hAnsi="宋体" w:cs="宋体"/>
          <w:sz w:val="32"/>
          <w:szCs w:val="32"/>
        </w:rPr>
        <w:t>城市轨道交通</w:t>
      </w:r>
      <w:r w:rsidR="0028764A"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w:t>
      </w:r>
    </w:p>
    <w:p w:rsidR="00720A8E" w:rsidRPr="004C2330" w:rsidRDefault="0001228D" w:rsidP="00DF50EA">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w:t>
      </w:r>
      <w:r w:rsidR="00720A8E" w:rsidRPr="004C2330">
        <w:rPr>
          <w:rFonts w:ascii="仿宋_GB2312" w:eastAsia="仿宋_GB2312" w:hAnsi="宋体" w:cs="宋体" w:hint="eastAsia"/>
          <w:sz w:val="32"/>
          <w:szCs w:val="32"/>
        </w:rPr>
        <w:t>二</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尚未</w:t>
      </w:r>
      <w:r w:rsidRPr="004C2330">
        <w:rPr>
          <w:rFonts w:ascii="仿宋_GB2312" w:eastAsia="仿宋_GB2312" w:hAnsi="宋体" w:cs="宋体" w:hint="eastAsia"/>
          <w:sz w:val="32"/>
          <w:szCs w:val="32"/>
        </w:rPr>
        <w:t>具体</w:t>
      </w:r>
      <w:r w:rsidRPr="004C2330">
        <w:rPr>
          <w:rFonts w:ascii="仿宋_GB2312" w:eastAsia="仿宋_GB2312" w:hAnsi="宋体" w:cs="宋体"/>
          <w:sz w:val="32"/>
          <w:szCs w:val="32"/>
        </w:rPr>
        <w:t>编制线路及站场总平面设计方案的</w:t>
      </w:r>
      <w:r w:rsidR="00906451" w:rsidRPr="004C2330">
        <w:rPr>
          <w:rFonts w:ascii="仿宋_GB2312" w:eastAsia="仿宋_GB2312" w:hAnsi="宋体" w:cs="宋体"/>
          <w:sz w:val="32"/>
          <w:szCs w:val="32"/>
        </w:rPr>
        <w:t>城市轨道交通</w:t>
      </w:r>
      <w:r w:rsidRPr="004C2330">
        <w:rPr>
          <w:rFonts w:ascii="仿宋_GB2312" w:eastAsia="仿宋_GB2312" w:hAnsi="宋体" w:cs="宋体"/>
          <w:sz w:val="32"/>
          <w:szCs w:val="32"/>
        </w:rPr>
        <w:t>项目，普通车站按照宽度100米、长度250米划定</w:t>
      </w:r>
      <w:r w:rsidR="00906451" w:rsidRPr="004C2330">
        <w:rPr>
          <w:rFonts w:ascii="仿宋_GB2312" w:eastAsia="仿宋_GB2312" w:hAnsi="宋体" w:cs="宋体"/>
          <w:sz w:val="32"/>
          <w:szCs w:val="32"/>
        </w:rPr>
        <w:t>城市轨道交通</w:t>
      </w:r>
      <w:r w:rsidR="0028764A"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；带配线（停车线、渡线、</w:t>
      </w:r>
      <w:proofErr w:type="gramStart"/>
      <w:r w:rsidRPr="004C2330">
        <w:rPr>
          <w:rFonts w:ascii="仿宋_GB2312" w:eastAsia="仿宋_GB2312" w:hAnsi="宋体" w:cs="宋体"/>
          <w:sz w:val="32"/>
          <w:szCs w:val="32"/>
        </w:rPr>
        <w:t>待避线等</w:t>
      </w:r>
      <w:proofErr w:type="gramEnd"/>
      <w:r w:rsidRPr="004C2330">
        <w:rPr>
          <w:rFonts w:ascii="仿宋_GB2312" w:eastAsia="仿宋_GB2312" w:hAnsi="宋体" w:cs="宋体"/>
          <w:sz w:val="32"/>
          <w:szCs w:val="32"/>
        </w:rPr>
        <w:t>）的车站按照宽度100米、长度600米划定</w:t>
      </w:r>
      <w:r w:rsidR="00906451" w:rsidRPr="004C2330">
        <w:rPr>
          <w:rFonts w:ascii="仿宋_GB2312" w:eastAsia="仿宋_GB2312" w:hAnsi="宋体" w:cs="宋体"/>
          <w:sz w:val="32"/>
          <w:szCs w:val="32"/>
        </w:rPr>
        <w:t>城市轨道交通</w:t>
      </w:r>
      <w:r w:rsidR="0028764A" w:rsidRPr="004C2330">
        <w:rPr>
          <w:rFonts w:ascii="仿宋_GB2312" w:eastAsia="仿宋_GB2312" w:hAnsi="宋体" w:cs="宋体" w:hint="eastAsia"/>
          <w:sz w:val="32"/>
          <w:szCs w:val="32"/>
        </w:rPr>
        <w:t>控制保护区</w:t>
      </w:r>
      <w:r w:rsidRPr="004C2330">
        <w:rPr>
          <w:rFonts w:ascii="仿宋_GB2312" w:eastAsia="仿宋_GB2312" w:hAnsi="宋体" w:cs="宋体" w:hint="eastAsia"/>
          <w:sz w:val="32"/>
          <w:szCs w:val="32"/>
        </w:rPr>
        <w:t>。</w:t>
      </w:r>
    </w:p>
    <w:p w:rsidR="005C3D76" w:rsidRPr="004C2330" w:rsidRDefault="0028764A" w:rsidP="007D3F0F">
      <w:pPr>
        <w:widowControl/>
        <w:ind w:firstLineChars="200" w:firstLine="643"/>
        <w:jc w:val="left"/>
        <w:rPr>
          <w:rFonts w:ascii="仿宋_GB2312" w:eastAsia="仿宋_GB2312" w:hAnsi="宋体" w:cs="宋体"/>
          <w:sz w:val="32"/>
          <w:szCs w:val="32"/>
        </w:rPr>
      </w:pPr>
      <w:r w:rsidRPr="004C2330">
        <w:rPr>
          <w:rFonts w:ascii="仿宋_GB2312" w:eastAsia="仿宋_GB2312" w:hAnsi="宋体" w:cs="宋体" w:hint="eastAsia"/>
          <w:b/>
          <w:sz w:val="32"/>
          <w:szCs w:val="32"/>
        </w:rPr>
        <w:t>第五十六</w:t>
      </w:r>
      <w:r w:rsidR="002B3A73" w:rsidRPr="004C2330">
        <w:rPr>
          <w:rFonts w:ascii="仿宋_GB2312" w:eastAsia="仿宋_GB2312" w:hAnsi="宋体" w:cs="宋体" w:hint="eastAsia"/>
          <w:b/>
          <w:sz w:val="32"/>
          <w:szCs w:val="32"/>
        </w:rPr>
        <w:t>条</w:t>
      </w:r>
      <w:r w:rsidR="002915EC"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007D3F0F" w:rsidRPr="004C2330">
        <w:rPr>
          <w:rFonts w:ascii="仿宋_GB2312" w:eastAsia="仿宋_GB2312" w:hAnsi="宋体" w:cs="宋体" w:hint="eastAsia"/>
          <w:sz w:val="32"/>
          <w:szCs w:val="32"/>
        </w:rPr>
        <w:t>特别保护区和控制保护区范围线由市规划行政主管部门组织划定下发各市县（区），并实现与其他行政管理部门的信息共享。</w:t>
      </w:r>
    </w:p>
    <w:p w:rsidR="007D3F0F" w:rsidRPr="004C2330" w:rsidRDefault="007D3F0F" w:rsidP="007D3F0F">
      <w:pPr>
        <w:widowControl/>
        <w:ind w:firstLineChars="200" w:firstLine="640"/>
        <w:jc w:val="left"/>
        <w:rPr>
          <w:rFonts w:ascii="仿宋" w:eastAsia="仿宋" w:hAnsi="仿宋"/>
          <w:kern w:val="0"/>
          <w:sz w:val="32"/>
          <w:szCs w:val="32"/>
        </w:rPr>
      </w:pPr>
      <w:r w:rsidRPr="004C2330">
        <w:rPr>
          <w:rFonts w:ascii="仿宋_GB2312" w:eastAsia="仿宋_GB2312" w:hAnsi="宋体" w:cs="宋体" w:hint="eastAsia"/>
          <w:sz w:val="32"/>
          <w:szCs w:val="32"/>
        </w:rPr>
        <w:t>因地质条件或者其他特殊情况，需要改变特别保护区和控制保护区范围的，由</w:t>
      </w:r>
      <w:r w:rsidR="00906451" w:rsidRPr="004C2330">
        <w:rPr>
          <w:rFonts w:ascii="仿宋_GB2312" w:eastAsia="仿宋_GB2312" w:hAnsi="宋体" w:cs="宋体" w:hint="eastAsia"/>
          <w:sz w:val="32"/>
          <w:szCs w:val="32"/>
        </w:rPr>
        <w:t>城市轨道交通</w:t>
      </w:r>
      <w:r w:rsidR="00D772CE" w:rsidRPr="004C2330">
        <w:rPr>
          <w:rFonts w:ascii="仿宋_GB2312" w:eastAsia="仿宋_GB2312" w:hAnsi="宋体" w:cs="宋体" w:hint="eastAsia"/>
          <w:sz w:val="32"/>
          <w:szCs w:val="32"/>
        </w:rPr>
        <w:t>经营企业</w:t>
      </w:r>
      <w:r w:rsidRPr="004C2330">
        <w:rPr>
          <w:rFonts w:ascii="仿宋_GB2312" w:eastAsia="仿宋_GB2312" w:hAnsi="宋体" w:cs="宋体" w:hint="eastAsia"/>
          <w:sz w:val="32"/>
          <w:szCs w:val="32"/>
        </w:rPr>
        <w:t>提出修订，报市规划行政主管部门重新审核调整。</w:t>
      </w:r>
    </w:p>
    <w:p w:rsidR="00C66F88" w:rsidRPr="004C2330" w:rsidRDefault="002B3A73" w:rsidP="0051528B">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第五十</w:t>
      </w:r>
      <w:r w:rsidR="0028764A" w:rsidRPr="004C2330">
        <w:rPr>
          <w:rFonts w:ascii="仿宋_GB2312" w:eastAsia="仿宋_GB2312" w:hAnsi="宋体" w:cs="宋体" w:hint="eastAsia"/>
          <w:b/>
          <w:sz w:val="32"/>
          <w:szCs w:val="32"/>
        </w:rPr>
        <w:t>七</w:t>
      </w:r>
      <w:r w:rsidRPr="004C2330">
        <w:rPr>
          <w:rFonts w:ascii="仿宋_GB2312" w:eastAsia="仿宋_GB2312" w:hAnsi="宋体" w:cs="宋体" w:hint="eastAsia"/>
          <w:b/>
          <w:sz w:val="32"/>
          <w:szCs w:val="32"/>
        </w:rPr>
        <w:t>条</w:t>
      </w:r>
      <w:r w:rsidR="002915EC"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sz w:val="32"/>
          <w:szCs w:val="32"/>
        </w:rPr>
        <w:t>城市轨道交通</w:t>
      </w:r>
      <w:r w:rsidR="00C66F88" w:rsidRPr="004C2330">
        <w:rPr>
          <w:rFonts w:ascii="仿宋_GB2312" w:eastAsia="仿宋_GB2312" w:hAnsi="宋体" w:cs="宋体" w:hint="eastAsia"/>
          <w:sz w:val="32"/>
          <w:szCs w:val="32"/>
        </w:rPr>
        <w:t>特别保护区</w:t>
      </w:r>
      <w:r w:rsidR="00C66F88" w:rsidRPr="004C2330">
        <w:rPr>
          <w:rFonts w:ascii="仿宋_GB2312" w:eastAsia="仿宋_GB2312" w:hAnsi="宋体" w:cs="宋体"/>
          <w:sz w:val="32"/>
          <w:szCs w:val="32"/>
        </w:rPr>
        <w:t>内，除必</w:t>
      </w:r>
      <w:r w:rsidR="00C66F88" w:rsidRPr="004C2330">
        <w:rPr>
          <w:rFonts w:ascii="仿宋_GB2312" w:eastAsia="仿宋_GB2312" w:hAnsi="宋体" w:cs="宋体" w:hint="eastAsia"/>
          <w:sz w:val="32"/>
          <w:szCs w:val="32"/>
        </w:rPr>
        <w:t>须</w:t>
      </w:r>
      <w:r w:rsidR="00C66F88" w:rsidRPr="004C2330">
        <w:rPr>
          <w:rFonts w:ascii="仿宋_GB2312" w:eastAsia="仿宋_GB2312" w:hAnsi="宋体" w:cs="宋体"/>
          <w:sz w:val="32"/>
          <w:szCs w:val="32"/>
        </w:rPr>
        <w:t>的</w:t>
      </w:r>
      <w:r w:rsidR="00C66F88" w:rsidRPr="004C2330">
        <w:rPr>
          <w:rFonts w:ascii="仿宋_GB2312" w:eastAsia="仿宋_GB2312" w:hAnsi="宋体" w:cs="宋体" w:hint="eastAsia"/>
          <w:sz w:val="32"/>
          <w:szCs w:val="32"/>
        </w:rPr>
        <w:t>道路交通、市政公用、水利、绿化、环卫</w:t>
      </w:r>
      <w:r w:rsidR="005C3D76" w:rsidRPr="004C2330">
        <w:rPr>
          <w:rFonts w:ascii="仿宋_GB2312" w:eastAsia="仿宋_GB2312" w:hAnsi="宋体" w:cs="宋体"/>
          <w:sz w:val="32"/>
          <w:szCs w:val="32"/>
        </w:rPr>
        <w:t>、</w:t>
      </w:r>
      <w:r w:rsidR="00C66F88" w:rsidRPr="004C2330">
        <w:rPr>
          <w:rFonts w:ascii="仿宋_GB2312" w:eastAsia="仿宋_GB2312" w:hAnsi="宋体" w:cs="宋体"/>
          <w:sz w:val="32"/>
          <w:szCs w:val="32"/>
        </w:rPr>
        <w:t>人防工程</w:t>
      </w:r>
      <w:r w:rsidR="005C3D76" w:rsidRPr="004C2330">
        <w:rPr>
          <w:rFonts w:ascii="仿宋_GB2312" w:eastAsia="仿宋_GB2312" w:hAnsi="宋体" w:cs="宋体"/>
          <w:sz w:val="32"/>
          <w:szCs w:val="32"/>
        </w:rPr>
        <w:t>以及</w:t>
      </w:r>
      <w:r w:rsidR="005C3D76" w:rsidRPr="004C2330">
        <w:rPr>
          <w:rFonts w:ascii="仿宋_GB2312" w:eastAsia="仿宋_GB2312" w:hAnsi="宋体" w:cs="宋体" w:hint="eastAsia"/>
          <w:sz w:val="32"/>
          <w:szCs w:val="32"/>
        </w:rPr>
        <w:t>与</w:t>
      </w:r>
      <w:r w:rsidR="00906451" w:rsidRPr="004C2330">
        <w:rPr>
          <w:rFonts w:ascii="仿宋_GB2312" w:eastAsia="仿宋_GB2312" w:hAnsi="宋体" w:cs="宋体" w:hint="eastAsia"/>
          <w:sz w:val="32"/>
          <w:szCs w:val="32"/>
        </w:rPr>
        <w:t>城市轨道交通</w:t>
      </w:r>
      <w:r w:rsidR="005C3D76" w:rsidRPr="004C2330">
        <w:rPr>
          <w:rFonts w:ascii="仿宋_GB2312" w:eastAsia="仿宋_GB2312" w:hAnsi="宋体" w:cs="宋体" w:hint="eastAsia"/>
          <w:sz w:val="32"/>
          <w:szCs w:val="32"/>
        </w:rPr>
        <w:t>整体设计、融合建设的建设项目外</w:t>
      </w:r>
      <w:r w:rsidR="00C66F88" w:rsidRPr="004C2330">
        <w:rPr>
          <w:rFonts w:ascii="仿宋_GB2312" w:eastAsia="仿宋_GB2312" w:hAnsi="宋体" w:cs="宋体"/>
          <w:sz w:val="32"/>
          <w:szCs w:val="32"/>
        </w:rPr>
        <w:t>，不得进行其他建设活动。</w:t>
      </w:r>
    </w:p>
    <w:p w:rsidR="00DF50EA" w:rsidRPr="004C2330" w:rsidRDefault="00C66F88" w:rsidP="00DF50EA">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sz w:val="32"/>
          <w:szCs w:val="32"/>
        </w:rPr>
        <w:t>在</w:t>
      </w:r>
      <w:r w:rsidR="00906451" w:rsidRPr="004C2330">
        <w:rPr>
          <w:rFonts w:ascii="仿宋_GB2312" w:eastAsia="仿宋_GB2312" w:hAnsi="宋体" w:cs="宋体"/>
          <w:sz w:val="32"/>
          <w:szCs w:val="32"/>
        </w:rPr>
        <w:t>城市轨道交通</w:t>
      </w:r>
      <w:r w:rsidRPr="004C2330">
        <w:rPr>
          <w:rFonts w:ascii="仿宋_GB2312" w:eastAsia="仿宋_GB2312" w:hAnsi="宋体" w:cs="宋体" w:hint="eastAsia"/>
          <w:sz w:val="32"/>
          <w:szCs w:val="32"/>
        </w:rPr>
        <w:t>控制保护区</w:t>
      </w:r>
      <w:r w:rsidRPr="004C2330">
        <w:rPr>
          <w:rFonts w:ascii="仿宋_GB2312" w:eastAsia="仿宋_GB2312" w:hAnsi="宋体" w:cs="宋体"/>
          <w:sz w:val="32"/>
          <w:szCs w:val="32"/>
        </w:rPr>
        <w:t>内进行下列</w:t>
      </w:r>
      <w:r w:rsidR="003E62FA" w:rsidRPr="004C2330">
        <w:rPr>
          <w:rFonts w:ascii="仿宋_GB2312" w:eastAsia="仿宋_GB2312" w:hAnsi="宋体" w:cs="宋体"/>
          <w:sz w:val="32"/>
          <w:szCs w:val="32"/>
        </w:rPr>
        <w:t>活动或</w:t>
      </w:r>
      <w:r w:rsidRPr="004C2330">
        <w:rPr>
          <w:rFonts w:ascii="仿宋_GB2312" w:eastAsia="仿宋_GB2312" w:hAnsi="宋体" w:cs="宋体"/>
          <w:sz w:val="32"/>
          <w:szCs w:val="32"/>
        </w:rPr>
        <w:t>作业的，</w:t>
      </w:r>
      <w:r w:rsidR="005C3D76" w:rsidRPr="004C2330">
        <w:rPr>
          <w:rFonts w:ascii="仿宋_GB2312" w:eastAsia="仿宋_GB2312" w:hAnsi="宋体" w:cs="宋体" w:hint="eastAsia"/>
          <w:sz w:val="32"/>
          <w:szCs w:val="32"/>
        </w:rPr>
        <w:t>规划、住房与城乡建设、发展和改革、水利、交通运输等有</w:t>
      </w:r>
      <w:r w:rsidR="005C3D76" w:rsidRPr="004C2330">
        <w:rPr>
          <w:rFonts w:ascii="仿宋_GB2312" w:eastAsia="仿宋_GB2312" w:hAnsi="宋体" w:cs="宋体" w:hint="eastAsia"/>
          <w:sz w:val="32"/>
          <w:szCs w:val="32"/>
        </w:rPr>
        <w:lastRenderedPageBreak/>
        <w:t>关部门依法实施</w:t>
      </w:r>
      <w:r w:rsidR="00970881" w:rsidRPr="004C2330">
        <w:rPr>
          <w:rFonts w:ascii="仿宋_GB2312" w:eastAsia="仿宋_GB2312" w:hAnsi="宋体" w:cs="宋体" w:hint="eastAsia"/>
          <w:sz w:val="32"/>
          <w:szCs w:val="32"/>
        </w:rPr>
        <w:t>选址意见书、建设用地规划许可证、建设工程规划许可证</w:t>
      </w:r>
      <w:r w:rsidR="0051697D" w:rsidRPr="004C2330">
        <w:rPr>
          <w:rFonts w:ascii="仿宋_GB2312" w:eastAsia="仿宋_GB2312" w:hAnsi="宋体" w:cs="宋体" w:hint="eastAsia"/>
          <w:sz w:val="32"/>
          <w:szCs w:val="32"/>
        </w:rPr>
        <w:t>、</w:t>
      </w:r>
      <w:r w:rsidR="00970881" w:rsidRPr="004C2330">
        <w:rPr>
          <w:rFonts w:ascii="仿宋_GB2312" w:eastAsia="仿宋_GB2312" w:hAnsi="宋体" w:cs="宋体" w:hint="eastAsia"/>
          <w:sz w:val="32"/>
          <w:szCs w:val="32"/>
        </w:rPr>
        <w:t>项目</w:t>
      </w:r>
      <w:r w:rsidR="0051697D" w:rsidRPr="004C2330">
        <w:rPr>
          <w:rFonts w:ascii="仿宋_GB2312" w:eastAsia="仿宋_GB2312" w:hAnsi="宋体" w:cs="宋体" w:hint="eastAsia"/>
          <w:sz w:val="32"/>
          <w:szCs w:val="32"/>
        </w:rPr>
        <w:t>立项、</w:t>
      </w:r>
      <w:r w:rsidR="00970881" w:rsidRPr="004C2330">
        <w:rPr>
          <w:rFonts w:ascii="仿宋_GB2312" w:eastAsia="仿宋_GB2312" w:hAnsi="宋体" w:cs="宋体" w:hint="eastAsia"/>
          <w:sz w:val="32"/>
          <w:szCs w:val="32"/>
        </w:rPr>
        <w:t>工程可行性研究</w:t>
      </w:r>
      <w:r w:rsidR="0051697D" w:rsidRPr="004C2330">
        <w:rPr>
          <w:rFonts w:ascii="仿宋_GB2312" w:eastAsia="仿宋_GB2312" w:hAnsi="宋体" w:cs="宋体" w:hint="eastAsia"/>
          <w:sz w:val="32"/>
          <w:szCs w:val="32"/>
        </w:rPr>
        <w:t>或</w:t>
      </w:r>
      <w:r w:rsidR="00970881" w:rsidRPr="004C2330">
        <w:rPr>
          <w:rFonts w:ascii="仿宋_GB2312" w:eastAsia="仿宋_GB2312" w:hAnsi="宋体" w:cs="宋体" w:hint="eastAsia"/>
          <w:sz w:val="32"/>
          <w:szCs w:val="32"/>
        </w:rPr>
        <w:t>初步设计</w:t>
      </w:r>
      <w:r w:rsidR="0051697D" w:rsidRPr="004C2330">
        <w:rPr>
          <w:rFonts w:ascii="仿宋_GB2312" w:eastAsia="仿宋_GB2312" w:hAnsi="宋体" w:cs="宋体" w:hint="eastAsia"/>
          <w:sz w:val="32"/>
          <w:szCs w:val="32"/>
        </w:rPr>
        <w:t>批复等</w:t>
      </w:r>
      <w:r w:rsidR="005C3D76" w:rsidRPr="004C2330">
        <w:rPr>
          <w:rFonts w:ascii="仿宋_GB2312" w:eastAsia="仿宋_GB2312" w:hAnsi="宋体" w:cs="宋体" w:hint="eastAsia"/>
          <w:sz w:val="32"/>
          <w:szCs w:val="32"/>
        </w:rPr>
        <w:t>行政许可前，应当书面征求</w:t>
      </w:r>
      <w:r w:rsidR="00906451" w:rsidRPr="004C2330">
        <w:rPr>
          <w:rFonts w:ascii="仿宋_GB2312" w:eastAsia="仿宋_GB2312" w:hAnsi="宋体" w:cs="宋体" w:hint="eastAsia"/>
          <w:sz w:val="32"/>
          <w:szCs w:val="32"/>
        </w:rPr>
        <w:t>城市轨道交通</w:t>
      </w:r>
      <w:r w:rsidR="00197216" w:rsidRPr="004C2330">
        <w:rPr>
          <w:rFonts w:ascii="仿宋_GB2312" w:eastAsia="仿宋_GB2312" w:hAnsi="宋体" w:cs="宋体" w:hint="eastAsia"/>
          <w:sz w:val="32"/>
          <w:szCs w:val="32"/>
        </w:rPr>
        <w:t>经营企业</w:t>
      </w:r>
      <w:r w:rsidR="005C3D76" w:rsidRPr="004C2330">
        <w:rPr>
          <w:rFonts w:ascii="仿宋_GB2312" w:eastAsia="仿宋_GB2312" w:hAnsi="宋体" w:cs="宋体" w:hint="eastAsia"/>
          <w:sz w:val="32"/>
          <w:szCs w:val="32"/>
        </w:rPr>
        <w:t>的意见，</w:t>
      </w:r>
      <w:r w:rsidR="00906451" w:rsidRPr="004C2330">
        <w:rPr>
          <w:rFonts w:ascii="仿宋_GB2312" w:eastAsia="仿宋_GB2312" w:hAnsi="宋体" w:cs="宋体" w:hint="eastAsia"/>
          <w:sz w:val="32"/>
          <w:szCs w:val="32"/>
        </w:rPr>
        <w:t>城市轨道交通</w:t>
      </w:r>
      <w:r w:rsidR="00197216" w:rsidRPr="004C2330">
        <w:rPr>
          <w:rFonts w:ascii="仿宋_GB2312" w:eastAsia="仿宋_GB2312" w:hAnsi="宋体" w:cs="宋体" w:hint="eastAsia"/>
          <w:sz w:val="32"/>
          <w:szCs w:val="32"/>
        </w:rPr>
        <w:t>经营企业</w:t>
      </w:r>
      <w:r w:rsidR="005C3D76" w:rsidRPr="004C2330">
        <w:rPr>
          <w:rFonts w:ascii="仿宋_GB2312" w:eastAsia="仿宋_GB2312" w:hAnsi="宋体" w:cs="宋体" w:hint="eastAsia"/>
          <w:sz w:val="32"/>
          <w:szCs w:val="32"/>
        </w:rPr>
        <w:t xml:space="preserve">应当在规定的期限内给予书面答复。 </w:t>
      </w:r>
    </w:p>
    <w:p w:rsidR="00C66F88" w:rsidRPr="004C2330" w:rsidRDefault="00C66F88" w:rsidP="00DF50EA">
      <w:pPr>
        <w:autoSpaceDE w:val="0"/>
        <w:adjustRightInd w:val="0"/>
        <w:ind w:firstLineChars="200" w:firstLine="640"/>
        <w:jc w:val="left"/>
      </w:pPr>
      <w:r w:rsidRPr="004C2330">
        <w:rPr>
          <w:rFonts w:ascii="仿宋_GB2312" w:eastAsia="仿宋_GB2312" w:hAnsi="宋体" w:cs="宋体"/>
          <w:sz w:val="32"/>
          <w:szCs w:val="32"/>
        </w:rPr>
        <w:t>（一）新建、改建、扩建或者拆除建筑物和构筑物。</w:t>
      </w:r>
    </w:p>
    <w:p w:rsidR="00C66F88" w:rsidRPr="004C2330" w:rsidRDefault="00C66F88" w:rsidP="00C66F88">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sz w:val="32"/>
          <w:szCs w:val="32"/>
        </w:rPr>
        <w:t>（二）钻探、取土、地面堆卸载、基坑开挖、爆破、桩基础施工、顶进、灌浆、锚杆作业</w:t>
      </w:r>
      <w:r w:rsidRPr="004C2330">
        <w:rPr>
          <w:rFonts w:ascii="仿宋_GB2312" w:eastAsia="仿宋_GB2312" w:hAnsi="宋体" w:cs="宋体" w:hint="eastAsia"/>
          <w:sz w:val="32"/>
          <w:szCs w:val="32"/>
        </w:rPr>
        <w:t>、地基加固</w:t>
      </w:r>
      <w:r w:rsidRPr="004C2330">
        <w:rPr>
          <w:rFonts w:ascii="仿宋_GB2312" w:eastAsia="仿宋_GB2312" w:hAnsi="宋体" w:cs="宋体"/>
          <w:sz w:val="32"/>
          <w:szCs w:val="32"/>
        </w:rPr>
        <w:t>。</w:t>
      </w:r>
    </w:p>
    <w:p w:rsidR="00C66F88" w:rsidRPr="004C2330" w:rsidRDefault="00C66F88" w:rsidP="00C66F88">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sz w:val="32"/>
          <w:szCs w:val="32"/>
        </w:rPr>
        <w:t>（三）新建塘坝、开挖河道和水渠、泄洪排水、采石挖砂、打井取水。</w:t>
      </w:r>
    </w:p>
    <w:p w:rsidR="00C66F88" w:rsidRPr="004C2330" w:rsidRDefault="00C66F88" w:rsidP="00C66F88">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sz w:val="32"/>
          <w:szCs w:val="32"/>
        </w:rPr>
        <w:t>（四）</w:t>
      </w:r>
      <w:r w:rsidRPr="004C2330">
        <w:rPr>
          <w:rFonts w:ascii="仿宋_GB2312" w:eastAsia="仿宋_GB2312" w:hAnsi="宋体" w:cs="宋体" w:hint="eastAsia"/>
          <w:sz w:val="32"/>
          <w:szCs w:val="32"/>
        </w:rPr>
        <w:t>埋设、敷设管线或者设置跨线等架空作业</w:t>
      </w:r>
      <w:r w:rsidRPr="004C2330">
        <w:rPr>
          <w:rFonts w:ascii="仿宋_GB2312" w:eastAsia="仿宋_GB2312" w:hAnsi="宋体" w:cs="宋体"/>
          <w:sz w:val="32"/>
          <w:szCs w:val="32"/>
        </w:rPr>
        <w:t>。</w:t>
      </w:r>
    </w:p>
    <w:p w:rsidR="00C66F88" w:rsidRPr="004C2330" w:rsidRDefault="00C66F88" w:rsidP="00C66F88">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sz w:val="32"/>
          <w:szCs w:val="32"/>
        </w:rPr>
        <w:t>（五）在过江河、湖泊等水域的隧道段疏浚作业。</w:t>
      </w:r>
    </w:p>
    <w:p w:rsidR="00C66F88" w:rsidRPr="004C2330" w:rsidRDefault="00C66F88" w:rsidP="00C66F88">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sz w:val="32"/>
          <w:szCs w:val="32"/>
        </w:rPr>
        <w:t>（六）可能影响</w:t>
      </w:r>
      <w:r w:rsidR="00906451" w:rsidRPr="004C2330">
        <w:rPr>
          <w:rFonts w:ascii="仿宋_GB2312" w:eastAsia="仿宋_GB2312" w:hAnsi="宋体" w:cs="宋体"/>
          <w:sz w:val="32"/>
          <w:szCs w:val="32"/>
        </w:rPr>
        <w:t>城市轨道交通</w:t>
      </w:r>
      <w:r w:rsidRPr="004C2330">
        <w:rPr>
          <w:rFonts w:ascii="仿宋_GB2312" w:eastAsia="仿宋_GB2312" w:hAnsi="宋体" w:cs="宋体" w:hint="eastAsia"/>
          <w:sz w:val="32"/>
          <w:szCs w:val="32"/>
        </w:rPr>
        <w:t>设施安全</w:t>
      </w:r>
      <w:r w:rsidRPr="004C2330">
        <w:rPr>
          <w:rFonts w:ascii="仿宋_GB2312" w:eastAsia="仿宋_GB2312" w:hAnsi="宋体" w:cs="宋体"/>
          <w:sz w:val="32"/>
          <w:szCs w:val="32"/>
        </w:rPr>
        <w:t>的其他行为。</w:t>
      </w:r>
    </w:p>
    <w:p w:rsidR="005C3D76" w:rsidRPr="004C2330" w:rsidRDefault="0051697D" w:rsidP="00C66F88">
      <w:pPr>
        <w:autoSpaceDE w:val="0"/>
        <w:adjustRightInd w:val="0"/>
        <w:ind w:firstLineChars="200" w:firstLine="640"/>
        <w:jc w:val="left"/>
        <w:rPr>
          <w:rFonts w:ascii="仿宋_GB2312" w:eastAsia="仿宋_GB2312" w:hAnsi="宋体" w:cs="宋体"/>
          <w:sz w:val="32"/>
          <w:szCs w:val="32"/>
        </w:rPr>
      </w:pPr>
      <w:r w:rsidRPr="004C2330">
        <w:rPr>
          <w:rFonts w:ascii="仿宋_GB2312" w:eastAsia="仿宋_GB2312" w:hAnsi="宋体" w:cs="宋体" w:hint="eastAsia"/>
          <w:sz w:val="32"/>
          <w:szCs w:val="32"/>
        </w:rPr>
        <w:t>上述</w:t>
      </w:r>
      <w:r w:rsidR="003E62FA" w:rsidRPr="004C2330">
        <w:rPr>
          <w:rFonts w:ascii="仿宋_GB2312" w:eastAsia="仿宋_GB2312" w:hAnsi="宋体" w:cs="宋体" w:hint="eastAsia"/>
          <w:sz w:val="32"/>
          <w:szCs w:val="32"/>
        </w:rPr>
        <w:t>活动</w:t>
      </w:r>
      <w:r w:rsidRPr="004C2330">
        <w:rPr>
          <w:rFonts w:ascii="仿宋_GB2312" w:eastAsia="仿宋_GB2312" w:hAnsi="宋体" w:cs="宋体" w:hint="eastAsia"/>
          <w:sz w:val="32"/>
          <w:szCs w:val="32"/>
        </w:rPr>
        <w:t>或作业行为，</w:t>
      </w:r>
      <w:r w:rsidR="005C3D76" w:rsidRPr="004C2330">
        <w:rPr>
          <w:rFonts w:ascii="仿宋_GB2312" w:eastAsia="仿宋_GB2312" w:hAnsi="宋体" w:cs="宋体" w:hint="eastAsia"/>
          <w:sz w:val="32"/>
          <w:szCs w:val="32"/>
        </w:rPr>
        <w:t>按照法律、法规规定不需要申请行政许可的，作业单位或者个人在施工作业前，应取得</w:t>
      </w:r>
      <w:r w:rsidR="00906451" w:rsidRPr="004C2330">
        <w:rPr>
          <w:rFonts w:ascii="仿宋_GB2312" w:eastAsia="仿宋_GB2312" w:hAnsi="宋体" w:cs="宋体" w:hint="eastAsia"/>
          <w:sz w:val="32"/>
          <w:szCs w:val="32"/>
        </w:rPr>
        <w:t>城市轨道交通</w:t>
      </w:r>
      <w:r w:rsidR="005C3D76" w:rsidRPr="004C2330">
        <w:rPr>
          <w:rFonts w:ascii="仿宋_GB2312" w:eastAsia="仿宋_GB2312" w:hAnsi="宋体" w:cs="宋体" w:hint="eastAsia"/>
          <w:sz w:val="32"/>
          <w:szCs w:val="32"/>
        </w:rPr>
        <w:t>经营企业书面同意意见。</w:t>
      </w:r>
    </w:p>
    <w:p w:rsidR="007D3F0F" w:rsidRPr="004C2330" w:rsidRDefault="00526707" w:rsidP="0051528B">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第五十</w:t>
      </w:r>
      <w:r w:rsidR="0028764A" w:rsidRPr="004C2330">
        <w:rPr>
          <w:rFonts w:ascii="仿宋_GB2312" w:eastAsia="仿宋_GB2312" w:hAnsi="宋体" w:cs="宋体" w:hint="eastAsia"/>
          <w:b/>
          <w:sz w:val="32"/>
          <w:szCs w:val="32"/>
        </w:rPr>
        <w:t>八</w:t>
      </w:r>
      <w:r w:rsidRPr="004C2330">
        <w:rPr>
          <w:rFonts w:ascii="仿宋_GB2312" w:eastAsia="仿宋_GB2312" w:hAnsi="宋体" w:cs="宋体" w:hint="eastAsia"/>
          <w:b/>
          <w:sz w:val="32"/>
          <w:szCs w:val="32"/>
        </w:rPr>
        <w:t>条</w:t>
      </w:r>
      <w:r w:rsidR="003F04AC" w:rsidRPr="004C2330">
        <w:rPr>
          <w:rFonts w:ascii="仿宋_GB2312" w:eastAsia="仿宋_GB2312" w:hAnsi="宋体" w:cs="宋体" w:hint="eastAsia"/>
          <w:b/>
          <w:sz w:val="32"/>
          <w:szCs w:val="32"/>
        </w:rPr>
        <w:t xml:space="preserve"> </w:t>
      </w:r>
      <w:r w:rsidR="00DF50EA" w:rsidRPr="004C2330">
        <w:rPr>
          <w:rFonts w:ascii="仿宋_GB2312" w:eastAsia="仿宋_GB2312" w:hAnsi="宋体" w:cs="宋体" w:hint="eastAsia"/>
          <w:sz w:val="32"/>
          <w:szCs w:val="32"/>
        </w:rPr>
        <w:t>国土</w:t>
      </w:r>
      <w:r w:rsidR="007D3F0F" w:rsidRPr="004C2330">
        <w:rPr>
          <w:rFonts w:ascii="仿宋_GB2312" w:eastAsia="仿宋_GB2312" w:hAnsi="宋体" w:cs="宋体" w:hint="eastAsia"/>
          <w:sz w:val="32"/>
          <w:szCs w:val="32"/>
        </w:rPr>
        <w:t>行政主管部门在</w:t>
      </w:r>
      <w:r w:rsidR="00970881" w:rsidRPr="004C2330">
        <w:rPr>
          <w:rFonts w:ascii="仿宋_GB2312" w:eastAsia="仿宋_GB2312" w:hAnsi="宋体" w:cs="宋体" w:hint="eastAsia"/>
          <w:sz w:val="32"/>
          <w:szCs w:val="32"/>
        </w:rPr>
        <w:t>对侵入</w:t>
      </w:r>
      <w:r w:rsidR="00906451" w:rsidRPr="004C2330">
        <w:rPr>
          <w:rFonts w:ascii="仿宋_GB2312" w:eastAsia="仿宋_GB2312" w:hAnsi="宋体" w:cs="宋体" w:hint="eastAsia"/>
          <w:sz w:val="32"/>
          <w:szCs w:val="32"/>
        </w:rPr>
        <w:t>城市轨道交通</w:t>
      </w:r>
      <w:r w:rsidR="00970881" w:rsidRPr="004C2330">
        <w:rPr>
          <w:rFonts w:ascii="仿宋_GB2312" w:eastAsia="仿宋_GB2312" w:hAnsi="宋体" w:cs="宋体" w:hint="eastAsia"/>
          <w:sz w:val="32"/>
          <w:szCs w:val="32"/>
        </w:rPr>
        <w:t>保护区范围内的地块因特殊情况确需</w:t>
      </w:r>
      <w:r w:rsidR="007D3F0F" w:rsidRPr="004C2330">
        <w:rPr>
          <w:rFonts w:ascii="仿宋_GB2312" w:eastAsia="仿宋_GB2312" w:hAnsi="宋体" w:cs="宋体" w:hint="eastAsia"/>
          <w:sz w:val="32"/>
          <w:szCs w:val="32"/>
        </w:rPr>
        <w:t>进行出让时，应在出让条件中明确地块与</w:t>
      </w:r>
      <w:r w:rsidR="00906451" w:rsidRPr="004C2330">
        <w:rPr>
          <w:rFonts w:ascii="仿宋_GB2312" w:eastAsia="仿宋_GB2312" w:hAnsi="宋体" w:cs="宋体" w:hint="eastAsia"/>
          <w:sz w:val="32"/>
          <w:szCs w:val="32"/>
        </w:rPr>
        <w:t>城市轨道交通</w:t>
      </w:r>
      <w:r w:rsidR="005C3D76" w:rsidRPr="004C2330">
        <w:rPr>
          <w:rFonts w:ascii="仿宋_GB2312" w:eastAsia="仿宋_GB2312" w:hAnsi="宋体" w:cs="宋体" w:hint="eastAsia"/>
          <w:sz w:val="32"/>
          <w:szCs w:val="32"/>
        </w:rPr>
        <w:t>的空间关系，地块内</w:t>
      </w:r>
      <w:r w:rsidR="007D3F0F" w:rsidRPr="004C2330">
        <w:rPr>
          <w:rFonts w:ascii="仿宋_GB2312" w:eastAsia="仿宋_GB2312" w:hAnsi="宋体" w:cs="宋体" w:hint="eastAsia"/>
          <w:sz w:val="32"/>
          <w:szCs w:val="32"/>
        </w:rPr>
        <w:t>是否设置有出入口及通道、通风竖井、冷却塔等附属设施，</w:t>
      </w:r>
      <w:proofErr w:type="gramStart"/>
      <w:r w:rsidR="007D3F0F" w:rsidRPr="004C2330">
        <w:rPr>
          <w:rFonts w:ascii="仿宋_GB2312" w:eastAsia="仿宋_GB2312" w:hAnsi="宋体" w:cs="宋体" w:hint="eastAsia"/>
          <w:sz w:val="32"/>
          <w:szCs w:val="32"/>
        </w:rPr>
        <w:t>明确</w:t>
      </w:r>
      <w:r w:rsidR="00970881" w:rsidRPr="004C2330">
        <w:rPr>
          <w:rFonts w:ascii="仿宋_GB2312" w:eastAsia="仿宋_GB2312" w:hAnsi="宋体" w:cs="宋体" w:hint="eastAsia"/>
          <w:sz w:val="32"/>
          <w:szCs w:val="32"/>
        </w:rPr>
        <w:t>因</w:t>
      </w:r>
      <w:proofErr w:type="gramEnd"/>
      <w:r w:rsidR="00906451" w:rsidRPr="004C2330">
        <w:rPr>
          <w:rFonts w:ascii="仿宋_GB2312" w:eastAsia="仿宋_GB2312" w:hAnsi="宋体" w:cs="宋体" w:hint="eastAsia"/>
          <w:sz w:val="32"/>
          <w:szCs w:val="32"/>
        </w:rPr>
        <w:t>城市轨道交通</w:t>
      </w:r>
      <w:r w:rsidR="007D3F0F" w:rsidRPr="004C2330">
        <w:rPr>
          <w:rFonts w:ascii="仿宋_GB2312" w:eastAsia="仿宋_GB2312" w:hAnsi="宋体" w:cs="宋体" w:hint="eastAsia"/>
          <w:sz w:val="32"/>
          <w:szCs w:val="32"/>
        </w:rPr>
        <w:t>保护可能引起的相关费用，并</w:t>
      </w:r>
      <w:r w:rsidR="00970881" w:rsidRPr="004C2330">
        <w:rPr>
          <w:rFonts w:ascii="仿宋_GB2312" w:eastAsia="仿宋_GB2312" w:hAnsi="宋体" w:cs="宋体" w:hint="eastAsia"/>
          <w:sz w:val="32"/>
          <w:szCs w:val="32"/>
        </w:rPr>
        <w:t>就涉及</w:t>
      </w:r>
      <w:r w:rsidR="00906451" w:rsidRPr="004C2330">
        <w:rPr>
          <w:rFonts w:ascii="仿宋_GB2312" w:eastAsia="仿宋_GB2312" w:hAnsi="宋体" w:cs="宋体" w:hint="eastAsia"/>
          <w:sz w:val="32"/>
          <w:szCs w:val="32"/>
        </w:rPr>
        <w:t>城市轨道交通</w:t>
      </w:r>
      <w:r w:rsidR="00970881" w:rsidRPr="004C2330">
        <w:rPr>
          <w:rFonts w:ascii="仿宋_GB2312" w:eastAsia="仿宋_GB2312" w:hAnsi="宋体" w:cs="宋体" w:hint="eastAsia"/>
          <w:sz w:val="32"/>
          <w:szCs w:val="32"/>
        </w:rPr>
        <w:t>的具体技术条件</w:t>
      </w:r>
      <w:r w:rsidR="007D3F0F" w:rsidRPr="004C2330">
        <w:rPr>
          <w:rFonts w:ascii="仿宋_GB2312" w:eastAsia="仿宋_GB2312" w:hAnsi="宋体" w:cs="宋体" w:hint="eastAsia"/>
          <w:sz w:val="32"/>
          <w:szCs w:val="32"/>
        </w:rPr>
        <w:t>征求</w:t>
      </w:r>
      <w:r w:rsidR="00906451" w:rsidRPr="004C2330">
        <w:rPr>
          <w:rFonts w:ascii="仿宋_GB2312" w:eastAsia="仿宋_GB2312" w:hAnsi="宋体" w:cs="宋体" w:hint="eastAsia"/>
          <w:sz w:val="32"/>
          <w:szCs w:val="32"/>
        </w:rPr>
        <w:t>城市轨道交通</w:t>
      </w:r>
      <w:r w:rsidR="00D772CE" w:rsidRPr="004C2330">
        <w:rPr>
          <w:rFonts w:ascii="仿宋_GB2312" w:eastAsia="仿宋_GB2312" w:hAnsi="宋体" w:cs="宋体" w:hint="eastAsia"/>
          <w:sz w:val="32"/>
          <w:szCs w:val="32"/>
        </w:rPr>
        <w:t>经营企业</w:t>
      </w:r>
      <w:r w:rsidR="007D3F0F" w:rsidRPr="004C2330">
        <w:rPr>
          <w:rFonts w:ascii="仿宋_GB2312" w:eastAsia="仿宋_GB2312" w:hAnsi="宋体" w:cs="宋体" w:hint="eastAsia"/>
          <w:sz w:val="32"/>
          <w:szCs w:val="32"/>
        </w:rPr>
        <w:t>意见。</w:t>
      </w:r>
    </w:p>
    <w:p w:rsidR="00E236D4" w:rsidRPr="004C2330" w:rsidRDefault="002B3A73" w:rsidP="007A7F9F">
      <w:pPr>
        <w:ind w:firstLineChars="200" w:firstLine="643"/>
        <w:outlineLvl w:val="0"/>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28764A" w:rsidRPr="004C2330">
        <w:rPr>
          <w:rFonts w:ascii="仿宋_GB2312" w:eastAsia="仿宋_GB2312" w:hAnsi="宋体" w:cs="宋体" w:hint="eastAsia"/>
          <w:b/>
          <w:sz w:val="32"/>
          <w:szCs w:val="32"/>
        </w:rPr>
        <w:t>五十九</w:t>
      </w:r>
      <w:r w:rsidRPr="004C2330">
        <w:rPr>
          <w:rFonts w:ascii="仿宋_GB2312" w:eastAsia="仿宋_GB2312" w:hAnsi="宋体" w:cs="宋体" w:hint="eastAsia"/>
          <w:b/>
          <w:sz w:val="32"/>
          <w:szCs w:val="32"/>
        </w:rPr>
        <w:t>条</w:t>
      </w:r>
      <w:r w:rsidR="007A7F9F" w:rsidRPr="004C2330">
        <w:rPr>
          <w:rFonts w:ascii="仿宋_GB2312" w:eastAsia="仿宋_GB2312" w:hAnsi="宋体" w:cs="宋体" w:hint="eastAsia"/>
          <w:sz w:val="32"/>
          <w:szCs w:val="32"/>
        </w:rPr>
        <w:t xml:space="preserve"> </w:t>
      </w:r>
      <w:r w:rsidR="00906451" w:rsidRPr="004C2330">
        <w:rPr>
          <w:rFonts w:ascii="仿宋_GB2312" w:eastAsia="仿宋_GB2312" w:hAnsi="宋体" w:cs="宋体" w:hint="eastAsia"/>
          <w:sz w:val="32"/>
          <w:szCs w:val="32"/>
        </w:rPr>
        <w:t>城市轨道交通</w:t>
      </w:r>
      <w:r w:rsidR="00E236D4" w:rsidRPr="004C2330">
        <w:rPr>
          <w:rFonts w:ascii="仿宋_GB2312" w:eastAsia="仿宋_GB2312" w:hAnsi="宋体" w:cs="宋体" w:hint="eastAsia"/>
          <w:sz w:val="32"/>
          <w:szCs w:val="32"/>
        </w:rPr>
        <w:t>保护区建设项目施工前，项目建设或作业单位应当委托有资质的单位进行安全评估，制</w:t>
      </w:r>
      <w:r w:rsidR="00E236D4" w:rsidRPr="004C2330">
        <w:rPr>
          <w:rFonts w:ascii="仿宋_GB2312" w:eastAsia="仿宋_GB2312" w:hAnsi="宋体" w:cs="宋体" w:hint="eastAsia"/>
          <w:sz w:val="32"/>
          <w:szCs w:val="32"/>
        </w:rPr>
        <w:lastRenderedPageBreak/>
        <w:t>定</w:t>
      </w:r>
      <w:r w:rsidR="00906451" w:rsidRPr="004C2330">
        <w:rPr>
          <w:rFonts w:ascii="仿宋_GB2312" w:eastAsia="仿宋_GB2312" w:hAnsi="宋体" w:cs="宋体" w:hint="eastAsia"/>
          <w:sz w:val="32"/>
          <w:szCs w:val="32"/>
        </w:rPr>
        <w:t>城市轨道交通</w:t>
      </w:r>
      <w:r w:rsidR="00E236D4" w:rsidRPr="004C2330">
        <w:rPr>
          <w:rFonts w:ascii="仿宋_GB2312" w:eastAsia="仿宋_GB2312" w:hAnsi="宋体" w:cs="宋体" w:hint="eastAsia"/>
          <w:sz w:val="32"/>
          <w:szCs w:val="32"/>
        </w:rPr>
        <w:t>设施保护方案，并经</w:t>
      </w:r>
      <w:r w:rsidR="00906451" w:rsidRPr="004C2330">
        <w:rPr>
          <w:rFonts w:ascii="仿宋_GB2312" w:eastAsia="仿宋_GB2312" w:hAnsi="宋体" w:cs="宋体" w:hint="eastAsia"/>
          <w:sz w:val="32"/>
          <w:szCs w:val="32"/>
        </w:rPr>
        <w:t>城市轨道交通</w:t>
      </w:r>
      <w:r w:rsidR="00197216" w:rsidRPr="004C2330">
        <w:rPr>
          <w:rFonts w:ascii="仿宋_GB2312" w:eastAsia="仿宋_GB2312" w:hAnsi="宋体" w:cs="宋体" w:hint="eastAsia"/>
          <w:sz w:val="32"/>
          <w:szCs w:val="32"/>
        </w:rPr>
        <w:t>经营企业</w:t>
      </w:r>
      <w:r w:rsidR="00E236D4" w:rsidRPr="004C2330">
        <w:rPr>
          <w:rFonts w:ascii="仿宋_GB2312" w:eastAsia="仿宋_GB2312" w:hAnsi="宋体" w:cs="宋体" w:hint="eastAsia"/>
          <w:sz w:val="32"/>
          <w:szCs w:val="32"/>
        </w:rPr>
        <w:t>组织论证，</w:t>
      </w:r>
      <w:r w:rsidR="00D81186" w:rsidRPr="004C2330">
        <w:rPr>
          <w:rFonts w:ascii="仿宋_GB2312" w:eastAsia="仿宋_GB2312" w:hAnsi="宋体" w:cs="宋体" w:hint="eastAsia"/>
          <w:sz w:val="32"/>
          <w:szCs w:val="32"/>
        </w:rPr>
        <w:t>经论证达到安全要求</w:t>
      </w:r>
      <w:r w:rsidR="00E236D4" w:rsidRPr="004C2330">
        <w:rPr>
          <w:rFonts w:ascii="仿宋_GB2312" w:eastAsia="仿宋_GB2312" w:hAnsi="宋体" w:cs="宋体" w:hint="eastAsia"/>
          <w:sz w:val="32"/>
          <w:szCs w:val="32"/>
        </w:rPr>
        <w:t>后方可施工</w:t>
      </w:r>
      <w:r w:rsidR="00D81186" w:rsidRPr="004C2330">
        <w:rPr>
          <w:rFonts w:ascii="仿宋_GB2312" w:eastAsia="仿宋_GB2312" w:hAnsi="宋体" w:cs="宋体" w:hint="eastAsia"/>
          <w:sz w:val="32"/>
          <w:szCs w:val="32"/>
        </w:rPr>
        <w:t>。施工前需与</w:t>
      </w:r>
      <w:r w:rsidR="00906451" w:rsidRPr="004C2330">
        <w:rPr>
          <w:rFonts w:ascii="仿宋_GB2312" w:eastAsia="仿宋_GB2312" w:hAnsi="宋体" w:cs="宋体" w:hint="eastAsia"/>
          <w:sz w:val="32"/>
          <w:szCs w:val="32"/>
        </w:rPr>
        <w:t>城市轨道交通</w:t>
      </w:r>
      <w:r w:rsidR="00D81186" w:rsidRPr="004C2330">
        <w:rPr>
          <w:rFonts w:ascii="仿宋_GB2312" w:eastAsia="仿宋_GB2312" w:hAnsi="宋体" w:cs="宋体" w:hint="eastAsia"/>
          <w:sz w:val="32"/>
          <w:szCs w:val="32"/>
        </w:rPr>
        <w:t>经营企业签订安全协议。</w:t>
      </w:r>
    </w:p>
    <w:p w:rsidR="00E236D4" w:rsidRPr="004C2330" w:rsidRDefault="00E236D4" w:rsidP="00E236D4">
      <w:pPr>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作业</w:t>
      </w:r>
      <w:r w:rsidRPr="004C2330">
        <w:rPr>
          <w:rFonts w:ascii="仿宋_GB2312" w:eastAsia="仿宋_GB2312" w:hAnsi="宋体" w:cs="宋体"/>
          <w:sz w:val="32"/>
          <w:szCs w:val="32"/>
        </w:rPr>
        <w:t>单位或者个人应当接受</w:t>
      </w:r>
      <w:r w:rsidR="00906451" w:rsidRPr="004C2330">
        <w:rPr>
          <w:rFonts w:ascii="仿宋_GB2312" w:eastAsia="仿宋_GB2312" w:hAnsi="宋体" w:cs="宋体"/>
          <w:sz w:val="32"/>
          <w:szCs w:val="32"/>
        </w:rPr>
        <w:t>城市轨道交通经营企业</w:t>
      </w:r>
      <w:r w:rsidRPr="004C2330">
        <w:rPr>
          <w:rFonts w:ascii="仿宋_GB2312" w:eastAsia="仿宋_GB2312" w:hAnsi="宋体" w:cs="宋体"/>
          <w:sz w:val="32"/>
          <w:szCs w:val="32"/>
        </w:rPr>
        <w:t>的安全监测监控，并按有关规定落实安全保护措施，承担相应的费用。</w:t>
      </w:r>
    </w:p>
    <w:p w:rsidR="00AD2FB9" w:rsidRPr="004C2330" w:rsidRDefault="00E52BA3" w:rsidP="00AD2FB9">
      <w:pPr>
        <w:ind w:firstLineChars="200" w:firstLine="643"/>
        <w:outlineLvl w:val="0"/>
        <w:rPr>
          <w:rFonts w:ascii="仿宋_GB2312" w:eastAsia="仿宋_GB2312" w:hAnsi="宋体" w:cs="宋体"/>
          <w:sz w:val="32"/>
          <w:szCs w:val="32"/>
        </w:rPr>
      </w:pPr>
      <w:r w:rsidRPr="004C2330">
        <w:rPr>
          <w:rFonts w:ascii="仿宋_GB2312" w:eastAsia="仿宋_GB2312" w:hAnsi="宋体" w:cs="宋体" w:hint="eastAsia"/>
          <w:b/>
          <w:sz w:val="32"/>
          <w:szCs w:val="32"/>
        </w:rPr>
        <w:t>第六十条</w:t>
      </w:r>
      <w:r w:rsidR="00684C9F" w:rsidRPr="004C2330">
        <w:rPr>
          <w:rFonts w:ascii="仿宋_GB2312" w:eastAsia="仿宋_GB2312" w:hAnsi="宋体" w:cs="宋体" w:hint="eastAsia"/>
          <w:b/>
          <w:sz w:val="32"/>
          <w:szCs w:val="32"/>
        </w:rPr>
        <w:t xml:space="preserve"> </w:t>
      </w:r>
      <w:r w:rsidR="00AD2FB9" w:rsidRPr="004C2330">
        <w:rPr>
          <w:rFonts w:ascii="仿宋_GB2312" w:eastAsia="仿宋_GB2312" w:hAnsi="宋体" w:cs="宋体"/>
          <w:sz w:val="32"/>
          <w:szCs w:val="32"/>
        </w:rPr>
        <w:t>城市轨道交通经营企业应当对控制保护区进行日常巡查，并可以进入控制保护区内的建设、作业活动现场查看。城市轨道交通经营企业发现建设、作业活动危及或者可能危及城市轨道交通设施安全的，应当劝阻并向</w:t>
      </w:r>
      <w:r w:rsidR="00AD2FB9" w:rsidRPr="004C2330">
        <w:rPr>
          <w:rFonts w:ascii="仿宋_GB2312" w:eastAsia="仿宋_GB2312" w:hAnsi="宋体" w:cs="宋体" w:hint="eastAsia"/>
          <w:sz w:val="32"/>
          <w:szCs w:val="32"/>
        </w:rPr>
        <w:t>其建设</w:t>
      </w:r>
      <w:r w:rsidR="00AD2FB9" w:rsidRPr="004C2330">
        <w:rPr>
          <w:rFonts w:ascii="仿宋_GB2312" w:eastAsia="仿宋_GB2312" w:hAnsi="宋体" w:cs="宋体"/>
          <w:sz w:val="32"/>
          <w:szCs w:val="32"/>
        </w:rPr>
        <w:t>主管部门报告。</w:t>
      </w:r>
    </w:p>
    <w:p w:rsidR="00D81186" w:rsidRPr="004C2330" w:rsidRDefault="00AD2FB9" w:rsidP="00AD2FB9">
      <w:pPr>
        <w:ind w:firstLineChars="200" w:firstLine="640"/>
        <w:outlineLvl w:val="0"/>
        <w:rPr>
          <w:rFonts w:ascii="仿宋_GB2312" w:eastAsia="仿宋_GB2312" w:hAnsi="宋体" w:cs="宋体"/>
          <w:sz w:val="32"/>
          <w:szCs w:val="32"/>
        </w:rPr>
      </w:pPr>
      <w:r w:rsidRPr="004C2330">
        <w:rPr>
          <w:rFonts w:ascii="仿宋_GB2312" w:eastAsia="仿宋_GB2312" w:hAnsi="宋体" w:cs="宋体" w:hint="eastAsia"/>
          <w:sz w:val="32"/>
          <w:szCs w:val="32"/>
        </w:rPr>
        <w:t>其建设</w:t>
      </w:r>
      <w:r w:rsidRPr="004C2330">
        <w:rPr>
          <w:rFonts w:ascii="仿宋_GB2312" w:eastAsia="仿宋_GB2312" w:hAnsi="宋体" w:cs="宋体"/>
          <w:sz w:val="32"/>
          <w:szCs w:val="32"/>
        </w:rPr>
        <w:t>主管部门应当及时对城市轨道交通经营企业报告的情况进行核查。经核查认定建设、作业活动可能危及城市轨道交通设施安全的，</w:t>
      </w:r>
      <w:r w:rsidRPr="004C2330">
        <w:rPr>
          <w:rFonts w:ascii="仿宋_GB2312" w:eastAsia="仿宋_GB2312" w:hAnsi="宋体" w:cs="宋体" w:hint="eastAsia"/>
          <w:sz w:val="32"/>
          <w:szCs w:val="32"/>
        </w:rPr>
        <w:t>其建设</w:t>
      </w:r>
      <w:r w:rsidRPr="004C2330">
        <w:rPr>
          <w:rFonts w:ascii="仿宋_GB2312" w:eastAsia="仿宋_GB2312" w:hAnsi="宋体" w:cs="宋体"/>
          <w:sz w:val="32"/>
          <w:szCs w:val="32"/>
        </w:rPr>
        <w:t>主管部门应当责令采取防范措施；对危及城市轨道交通设施安全的，责令停止建设、作业活动，并要求建设单位或者作业单位采取补救措施。造成损失的，建设单位或者作业单位应当依法承担</w:t>
      </w:r>
      <w:r w:rsidRPr="004C2330">
        <w:rPr>
          <w:rFonts w:ascii="仿宋_GB2312" w:eastAsia="仿宋_GB2312" w:hAnsi="宋体" w:cs="宋体" w:hint="eastAsia"/>
          <w:sz w:val="32"/>
          <w:szCs w:val="32"/>
        </w:rPr>
        <w:t>法律</w:t>
      </w:r>
      <w:r w:rsidRPr="004C2330">
        <w:rPr>
          <w:rFonts w:ascii="仿宋_GB2312" w:eastAsia="仿宋_GB2312" w:hAnsi="宋体" w:cs="宋体"/>
          <w:sz w:val="32"/>
          <w:szCs w:val="32"/>
        </w:rPr>
        <w:t>责任。</w:t>
      </w:r>
    </w:p>
    <w:p w:rsidR="007251FB" w:rsidRPr="004C2330" w:rsidRDefault="002B3A73"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安全</w:t>
      </w:r>
      <w:r w:rsidR="007E6098" w:rsidRPr="004C2330">
        <w:rPr>
          <w:rFonts w:ascii="黑体" w:eastAsia="黑体" w:hint="eastAsia"/>
          <w:b/>
          <w:sz w:val="32"/>
          <w:szCs w:val="32"/>
        </w:rPr>
        <w:t>质量</w:t>
      </w:r>
      <w:r w:rsidRPr="004C2330">
        <w:rPr>
          <w:rFonts w:ascii="黑体" w:eastAsia="黑体" w:hint="eastAsia"/>
          <w:b/>
          <w:sz w:val="32"/>
          <w:szCs w:val="32"/>
        </w:rPr>
        <w:t>及应急管理</w:t>
      </w:r>
    </w:p>
    <w:p w:rsidR="007251FB" w:rsidRPr="004C2330" w:rsidRDefault="007251FB" w:rsidP="005E43E5">
      <w:pPr>
        <w:ind w:firstLineChars="200" w:firstLine="643"/>
        <w:rPr>
          <w:rFonts w:ascii="仿宋_GB2312" w:eastAsia="仿宋_GB2312" w:hAnsi="宋体" w:cs="宋体"/>
          <w:bCs/>
          <w:sz w:val="32"/>
          <w:szCs w:val="32"/>
        </w:rPr>
      </w:pPr>
      <w:r w:rsidRPr="004C2330">
        <w:rPr>
          <w:rFonts w:ascii="仿宋_GB2312" w:eastAsia="仿宋_GB2312" w:hAnsi="宋体" w:cs="宋体" w:hint="eastAsia"/>
          <w:b/>
          <w:sz w:val="32"/>
          <w:szCs w:val="32"/>
        </w:rPr>
        <w:t>第六十</w:t>
      </w:r>
      <w:r w:rsidR="0028764A" w:rsidRPr="004C2330">
        <w:rPr>
          <w:rFonts w:ascii="仿宋_GB2312" w:eastAsia="仿宋_GB2312" w:hAnsi="宋体" w:cs="宋体" w:hint="eastAsia"/>
          <w:b/>
          <w:sz w:val="32"/>
          <w:szCs w:val="32"/>
        </w:rPr>
        <w:t>一</w:t>
      </w:r>
      <w:r w:rsidRPr="004C2330">
        <w:rPr>
          <w:rFonts w:ascii="仿宋_GB2312" w:eastAsia="仿宋_GB2312" w:hAnsi="宋体" w:cs="宋体" w:hint="eastAsia"/>
          <w:b/>
          <w:sz w:val="32"/>
          <w:szCs w:val="32"/>
        </w:rPr>
        <w:t>条</w:t>
      </w:r>
      <w:r w:rsidR="005E43E5" w:rsidRPr="004C2330">
        <w:rPr>
          <w:rFonts w:ascii="仿宋_GB2312" w:eastAsia="仿宋_GB2312" w:hAnsi="宋体" w:cs="宋体" w:hint="eastAsia"/>
          <w:b/>
          <w:sz w:val="32"/>
          <w:szCs w:val="32"/>
        </w:rPr>
        <w:t xml:space="preserve"> </w:t>
      </w:r>
      <w:r w:rsidR="00AD2FB9" w:rsidRPr="004C2330">
        <w:rPr>
          <w:rFonts w:ascii="仿宋_GB2312" w:eastAsia="仿宋_GB2312" w:hAnsi="宋体" w:cs="宋体"/>
          <w:bCs/>
          <w:sz w:val="32"/>
          <w:szCs w:val="32"/>
        </w:rPr>
        <w:t>市住房城乡建设、交通运输、公安等部门应当加强城市轨道交通安全教育和宣传，提高社会公众安全意识。城市轨道交通经营企业应当主动计划和投入交通安全</w:t>
      </w:r>
      <w:r w:rsidR="00AD2FB9" w:rsidRPr="004C2330">
        <w:rPr>
          <w:rFonts w:ascii="仿宋_GB2312" w:eastAsia="仿宋_GB2312" w:hAnsi="宋体" w:cs="宋体"/>
          <w:bCs/>
          <w:sz w:val="32"/>
          <w:szCs w:val="32"/>
        </w:rPr>
        <w:lastRenderedPageBreak/>
        <w:t>教育和宣传</w:t>
      </w:r>
      <w:r w:rsidR="00AD2FB9" w:rsidRPr="004C2330">
        <w:rPr>
          <w:rFonts w:ascii="仿宋_GB2312" w:eastAsia="仿宋_GB2312" w:hAnsi="宋体" w:cs="宋体" w:hint="eastAsia"/>
          <w:bCs/>
          <w:sz w:val="32"/>
          <w:szCs w:val="32"/>
        </w:rPr>
        <w:t>。</w:t>
      </w:r>
      <w:r w:rsidR="00AD2FB9" w:rsidRPr="004C2330">
        <w:rPr>
          <w:rFonts w:ascii="仿宋_GB2312" w:eastAsia="仿宋_GB2312" w:hAnsi="宋体" w:cs="宋体"/>
          <w:bCs/>
          <w:sz w:val="32"/>
          <w:szCs w:val="32"/>
        </w:rPr>
        <w:t>广播、电视、报刊、网络等媒体单位，应当配合有关部门、城市轨道交通经营企业开展城市轨道交通安全教育和宣传。</w:t>
      </w:r>
    </w:p>
    <w:p w:rsidR="001C55F2" w:rsidRPr="004C2330" w:rsidRDefault="001C55F2" w:rsidP="007251FB">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第六十</w:t>
      </w:r>
      <w:r w:rsidR="00237C86" w:rsidRPr="004C2330">
        <w:rPr>
          <w:rFonts w:ascii="仿宋_GB2312" w:eastAsia="仿宋_GB2312" w:hAnsi="宋体" w:cs="宋体" w:hint="eastAsia"/>
          <w:b/>
          <w:sz w:val="32"/>
          <w:szCs w:val="32"/>
        </w:rPr>
        <w:t>二</w:t>
      </w:r>
      <w:r w:rsidRPr="004C2330">
        <w:rPr>
          <w:rFonts w:ascii="仿宋_GB2312" w:eastAsia="仿宋_GB2312" w:hAnsi="宋体" w:cs="宋体" w:hint="eastAsia"/>
          <w:b/>
          <w:sz w:val="32"/>
          <w:szCs w:val="32"/>
        </w:rPr>
        <w:t>条</w:t>
      </w:r>
      <w:r w:rsidR="003D4C6C" w:rsidRPr="004C2330">
        <w:rPr>
          <w:rFonts w:ascii="仿宋_GB2312" w:eastAsia="仿宋_GB2312" w:hAnsi="宋体" w:cs="宋体" w:hint="eastAsia"/>
          <w:b/>
          <w:bCs/>
          <w:sz w:val="32"/>
          <w:szCs w:val="32"/>
        </w:rPr>
        <w:t xml:space="preserve"> </w:t>
      </w:r>
      <w:r w:rsidR="00DE7CF6" w:rsidRPr="004C2330">
        <w:rPr>
          <w:rFonts w:ascii="仿宋_GB2312" w:eastAsia="仿宋_GB2312" w:hAnsi="宋体" w:cs="宋体" w:hint="eastAsia"/>
          <w:bCs/>
          <w:sz w:val="32"/>
          <w:szCs w:val="32"/>
        </w:rPr>
        <w:t>市</w:t>
      </w:r>
      <w:r w:rsidR="007251FB" w:rsidRPr="004C2330">
        <w:rPr>
          <w:rFonts w:ascii="仿宋_GB2312" w:eastAsia="仿宋_GB2312" w:hAnsi="宋体" w:cs="宋体" w:hint="eastAsia"/>
          <w:sz w:val="32"/>
          <w:szCs w:val="32"/>
        </w:rPr>
        <w:t>交通运输、住房和城乡建设、公安、安全生产监督等行政主管部门应当将</w:t>
      </w:r>
      <w:r w:rsidR="00906451" w:rsidRPr="004C2330">
        <w:rPr>
          <w:rFonts w:ascii="仿宋_GB2312" w:eastAsia="仿宋_GB2312" w:hAnsi="宋体" w:cs="宋体" w:hint="eastAsia"/>
          <w:sz w:val="32"/>
          <w:szCs w:val="32"/>
        </w:rPr>
        <w:t>城市轨道交通</w:t>
      </w:r>
      <w:r w:rsidR="007251FB" w:rsidRPr="004C2330">
        <w:rPr>
          <w:rFonts w:ascii="仿宋_GB2312" w:eastAsia="仿宋_GB2312" w:hAnsi="宋体" w:cs="宋体" w:hint="eastAsia"/>
          <w:sz w:val="32"/>
          <w:szCs w:val="32"/>
        </w:rPr>
        <w:t>建设、运营安全纳入重点指导、监督和检查范围，</w:t>
      </w:r>
      <w:r w:rsidR="007E6098" w:rsidRPr="004C2330">
        <w:rPr>
          <w:rFonts w:ascii="仿宋_GB2312" w:eastAsia="仿宋_GB2312" w:hAnsi="宋体" w:cs="宋体" w:hint="eastAsia"/>
          <w:sz w:val="32"/>
          <w:szCs w:val="32"/>
        </w:rPr>
        <w:t>依照有关法律、法规、规章的规定，在职责范围内对</w:t>
      </w:r>
      <w:r w:rsidR="00906451" w:rsidRPr="004C2330">
        <w:rPr>
          <w:rFonts w:ascii="仿宋_GB2312" w:eastAsia="仿宋_GB2312" w:hAnsi="宋体" w:cs="宋体" w:hint="eastAsia"/>
          <w:sz w:val="32"/>
          <w:szCs w:val="32"/>
        </w:rPr>
        <w:t>城市轨道交通</w:t>
      </w:r>
      <w:r w:rsidR="007E6098" w:rsidRPr="004C2330">
        <w:rPr>
          <w:rFonts w:ascii="仿宋_GB2312" w:eastAsia="仿宋_GB2312" w:hAnsi="宋体" w:cs="宋体" w:hint="eastAsia"/>
          <w:sz w:val="32"/>
          <w:szCs w:val="32"/>
        </w:rPr>
        <w:t>建设期的安全</w:t>
      </w:r>
      <w:r w:rsidR="00BA0527" w:rsidRPr="004C2330">
        <w:rPr>
          <w:rFonts w:ascii="仿宋_GB2312" w:eastAsia="仿宋_GB2312" w:hAnsi="宋体" w:cs="宋体" w:hint="eastAsia"/>
          <w:sz w:val="32"/>
          <w:szCs w:val="32"/>
        </w:rPr>
        <w:t>质量</w:t>
      </w:r>
      <w:r w:rsidRPr="004C2330">
        <w:rPr>
          <w:rFonts w:ascii="仿宋_GB2312" w:eastAsia="仿宋_GB2312" w:hAnsi="宋体" w:cs="宋体" w:hint="eastAsia"/>
          <w:sz w:val="32"/>
          <w:szCs w:val="32"/>
        </w:rPr>
        <w:t>及运营期的安全生产工作实施监督管理。</w:t>
      </w:r>
    </w:p>
    <w:p w:rsidR="00DC3299" w:rsidRPr="004C2330" w:rsidRDefault="00A457CB" w:rsidP="00DC3299">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kern w:val="0"/>
          <w:sz w:val="32"/>
          <w:szCs w:val="32"/>
        </w:rPr>
        <w:t>第六十</w:t>
      </w:r>
      <w:r w:rsidR="0028764A" w:rsidRPr="004C2330">
        <w:rPr>
          <w:rFonts w:ascii="仿宋_GB2312" w:eastAsia="仿宋_GB2312" w:hAnsi="宋体" w:cs="宋体" w:hint="eastAsia"/>
          <w:b/>
          <w:bCs/>
          <w:kern w:val="0"/>
          <w:sz w:val="32"/>
          <w:szCs w:val="32"/>
        </w:rPr>
        <w:t>三</w:t>
      </w:r>
      <w:r w:rsidRPr="004C2330">
        <w:rPr>
          <w:rFonts w:ascii="仿宋_GB2312" w:eastAsia="仿宋_GB2312" w:hAnsi="宋体" w:cs="宋体" w:hint="eastAsia"/>
          <w:b/>
          <w:bCs/>
          <w:kern w:val="0"/>
          <w:sz w:val="32"/>
          <w:szCs w:val="32"/>
        </w:rPr>
        <w:t>条</w:t>
      </w:r>
      <w:r w:rsidR="00DE7CF6"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00D772CE" w:rsidRPr="004C2330">
        <w:rPr>
          <w:rFonts w:ascii="仿宋_GB2312" w:eastAsia="仿宋_GB2312" w:hAnsi="宋体" w:cs="宋体" w:hint="eastAsia"/>
          <w:sz w:val="32"/>
          <w:szCs w:val="32"/>
        </w:rPr>
        <w:t>经营企业</w:t>
      </w:r>
      <w:r w:rsidR="00DC3299" w:rsidRPr="004C2330">
        <w:rPr>
          <w:rFonts w:ascii="仿宋_GB2312" w:eastAsia="仿宋_GB2312" w:hAnsi="宋体" w:cs="宋体" w:hint="eastAsia"/>
          <w:sz w:val="32"/>
          <w:szCs w:val="32"/>
        </w:rPr>
        <w:t>应当会同有关部门和有关单位制定</w:t>
      </w:r>
      <w:r w:rsidR="00906451" w:rsidRPr="004C2330">
        <w:rPr>
          <w:rFonts w:ascii="仿宋_GB2312" w:eastAsia="仿宋_GB2312" w:hAnsi="宋体" w:cs="宋体" w:hint="eastAsia"/>
          <w:sz w:val="32"/>
          <w:szCs w:val="32"/>
        </w:rPr>
        <w:t>城市轨道交通</w:t>
      </w:r>
      <w:r w:rsidR="00DC3299" w:rsidRPr="004C2330">
        <w:rPr>
          <w:rFonts w:ascii="仿宋_GB2312" w:eastAsia="仿宋_GB2312" w:hAnsi="宋体" w:cs="宋体" w:hint="eastAsia"/>
          <w:sz w:val="32"/>
          <w:szCs w:val="32"/>
        </w:rPr>
        <w:t>建设突发事件应急预案，经市</w:t>
      </w:r>
      <w:r w:rsidR="00EF393A" w:rsidRPr="004C2330">
        <w:rPr>
          <w:rFonts w:ascii="仿宋_GB2312" w:eastAsia="仿宋_GB2312" w:hAnsi="宋体" w:cs="宋体" w:hint="eastAsia"/>
          <w:sz w:val="32"/>
          <w:szCs w:val="32"/>
        </w:rPr>
        <w:t>交通</w:t>
      </w:r>
      <w:r w:rsidR="00741310" w:rsidRPr="004C2330">
        <w:rPr>
          <w:rFonts w:ascii="仿宋_GB2312" w:eastAsia="仿宋_GB2312" w:hAnsi="宋体" w:cs="宋体" w:hint="eastAsia"/>
          <w:sz w:val="32"/>
          <w:szCs w:val="32"/>
        </w:rPr>
        <w:t>运输</w:t>
      </w:r>
      <w:r w:rsidR="00DC3299" w:rsidRPr="004C2330">
        <w:rPr>
          <w:rFonts w:ascii="仿宋_GB2312" w:eastAsia="仿宋_GB2312" w:hAnsi="宋体" w:cs="宋体" w:hint="eastAsia"/>
          <w:sz w:val="32"/>
          <w:szCs w:val="32"/>
        </w:rPr>
        <w:t>、</w:t>
      </w:r>
      <w:r w:rsidR="00741310" w:rsidRPr="004C2330">
        <w:rPr>
          <w:rFonts w:ascii="仿宋_GB2312" w:eastAsia="仿宋_GB2312" w:hAnsi="宋体" w:cs="宋体" w:hint="eastAsia"/>
          <w:sz w:val="32"/>
          <w:szCs w:val="32"/>
        </w:rPr>
        <w:t>住房和城乡建设、</w:t>
      </w:r>
      <w:r w:rsidR="00DC3299" w:rsidRPr="004C2330">
        <w:rPr>
          <w:rFonts w:ascii="仿宋_GB2312" w:eastAsia="仿宋_GB2312" w:hAnsi="宋体" w:cs="宋体" w:hint="eastAsia"/>
          <w:sz w:val="32"/>
          <w:szCs w:val="32"/>
        </w:rPr>
        <w:t>安全生产监督管理部门等审核后，报市人民政府批准后实施，定期组织应急演练。</w:t>
      </w:r>
    </w:p>
    <w:p w:rsidR="00DC3299" w:rsidRPr="004C2330" w:rsidRDefault="00906451" w:rsidP="00DC3299">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DC3299" w:rsidRPr="004C2330">
        <w:rPr>
          <w:rFonts w:ascii="仿宋_GB2312" w:eastAsia="仿宋_GB2312" w:hAnsi="宋体" w:cs="宋体" w:hint="eastAsia"/>
          <w:sz w:val="32"/>
          <w:szCs w:val="32"/>
        </w:rPr>
        <w:t>建设发生安全质量突发事故的，施工单位应当立即采取防止事故危害扩大的必要措施，并按规定向市</w:t>
      </w:r>
      <w:r w:rsidR="00EF393A" w:rsidRPr="004C2330">
        <w:rPr>
          <w:rFonts w:ascii="仿宋_GB2312" w:eastAsia="仿宋_GB2312" w:hAnsi="宋体" w:cs="宋体" w:hint="eastAsia"/>
          <w:sz w:val="32"/>
          <w:szCs w:val="32"/>
        </w:rPr>
        <w:t>交通</w:t>
      </w:r>
      <w:r w:rsidR="00DE7CF6" w:rsidRPr="004C2330">
        <w:rPr>
          <w:rFonts w:ascii="仿宋_GB2312" w:eastAsia="仿宋_GB2312" w:hAnsi="宋体" w:cs="宋体" w:hint="eastAsia"/>
          <w:sz w:val="32"/>
          <w:szCs w:val="32"/>
        </w:rPr>
        <w:t>运输</w:t>
      </w:r>
      <w:r w:rsidR="00DC3299" w:rsidRPr="004C2330">
        <w:rPr>
          <w:rFonts w:ascii="仿宋_GB2312" w:eastAsia="仿宋_GB2312" w:hAnsi="宋体" w:cs="宋体" w:hint="eastAsia"/>
          <w:sz w:val="32"/>
          <w:szCs w:val="32"/>
        </w:rPr>
        <w:t>、</w:t>
      </w:r>
      <w:r w:rsidR="00741310" w:rsidRPr="004C2330">
        <w:rPr>
          <w:rFonts w:ascii="仿宋_GB2312" w:eastAsia="仿宋_GB2312" w:hAnsi="宋体" w:cs="宋体" w:hint="eastAsia"/>
          <w:sz w:val="32"/>
          <w:szCs w:val="32"/>
        </w:rPr>
        <w:t>住房和城乡建设、</w:t>
      </w:r>
      <w:r w:rsidR="00DC3299" w:rsidRPr="004C2330">
        <w:rPr>
          <w:rFonts w:ascii="仿宋_GB2312" w:eastAsia="仿宋_GB2312" w:hAnsi="宋体" w:cs="宋体" w:hint="eastAsia"/>
          <w:sz w:val="32"/>
          <w:szCs w:val="32"/>
        </w:rPr>
        <w:t>安全生产监督管理部门等有关部门报告</w:t>
      </w:r>
      <w:r w:rsidR="00741310" w:rsidRPr="004C2330">
        <w:rPr>
          <w:rFonts w:ascii="仿宋_GB2312" w:eastAsia="仿宋_GB2312" w:hAnsi="宋体" w:cs="宋体" w:hint="eastAsia"/>
          <w:sz w:val="32"/>
          <w:szCs w:val="32"/>
        </w:rPr>
        <w:t>。</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kern w:val="0"/>
          <w:sz w:val="32"/>
          <w:szCs w:val="32"/>
        </w:rPr>
        <w:t>第六十</w:t>
      </w:r>
      <w:r w:rsidR="0028764A" w:rsidRPr="004C2330">
        <w:rPr>
          <w:rFonts w:ascii="仿宋_GB2312" w:eastAsia="仿宋_GB2312" w:hAnsi="宋体" w:cs="宋体" w:hint="eastAsia"/>
          <w:b/>
          <w:bCs/>
          <w:kern w:val="0"/>
          <w:sz w:val="32"/>
          <w:szCs w:val="32"/>
        </w:rPr>
        <w:t>四</w:t>
      </w:r>
      <w:r w:rsidRPr="004C2330">
        <w:rPr>
          <w:rFonts w:ascii="仿宋_GB2312" w:eastAsia="仿宋_GB2312" w:hAnsi="宋体" w:cs="宋体" w:hint="eastAsia"/>
          <w:b/>
          <w:bCs/>
          <w:kern w:val="0"/>
          <w:sz w:val="32"/>
          <w:szCs w:val="32"/>
        </w:rPr>
        <w:t>条</w:t>
      </w:r>
      <w:r w:rsidR="00657ADC" w:rsidRPr="004C2330">
        <w:rPr>
          <w:rFonts w:ascii="仿宋_GB2312" w:eastAsia="仿宋_GB2312" w:hAnsi="宋体" w:cs="宋体" w:hint="eastAsia"/>
          <w:b/>
          <w:bCs/>
          <w:kern w:val="0"/>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经营企业是</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安全生产的责任主体，应该按照有关规定设置安全生产管理机构，配备安全生产管理人员，建立健全安全生产管理制度，保证安全经费投入，确保安全生产。</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kern w:val="0"/>
          <w:sz w:val="32"/>
          <w:szCs w:val="32"/>
        </w:rPr>
        <w:t>第六十</w:t>
      </w:r>
      <w:r w:rsidR="0028764A" w:rsidRPr="004C2330">
        <w:rPr>
          <w:rFonts w:ascii="仿宋_GB2312" w:eastAsia="仿宋_GB2312" w:hAnsi="宋体" w:cs="宋体" w:hint="eastAsia"/>
          <w:b/>
          <w:bCs/>
          <w:kern w:val="0"/>
          <w:sz w:val="32"/>
          <w:szCs w:val="32"/>
        </w:rPr>
        <w:t>五</w:t>
      </w:r>
      <w:r w:rsidRPr="004C2330">
        <w:rPr>
          <w:rFonts w:ascii="仿宋_GB2312" w:eastAsia="仿宋_GB2312" w:hAnsi="宋体" w:cs="宋体" w:hint="eastAsia"/>
          <w:b/>
          <w:bCs/>
          <w:kern w:val="0"/>
          <w:sz w:val="32"/>
          <w:szCs w:val="32"/>
        </w:rPr>
        <w:t>条</w:t>
      </w:r>
      <w:r w:rsidR="00657ADC" w:rsidRPr="004C2330">
        <w:rPr>
          <w:rFonts w:ascii="仿宋_GB2312" w:eastAsia="仿宋_GB2312" w:hAnsi="宋体" w:cs="宋体" w:hint="eastAsia"/>
          <w:b/>
          <w:bCs/>
          <w:kern w:val="0"/>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经营企业应当按照规定对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设施进行管理和维护，保证设施安全运行。</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设施出现故障、影响运营时，</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经营企业应当及时排除故障，恢复运营。无法及时排除</w:t>
      </w:r>
      <w:r w:rsidRPr="004C2330">
        <w:rPr>
          <w:rFonts w:ascii="仿宋_GB2312" w:eastAsia="仿宋_GB2312" w:hAnsi="宋体" w:cs="宋体" w:hint="eastAsia"/>
          <w:sz w:val="32"/>
          <w:szCs w:val="32"/>
        </w:rPr>
        <w:lastRenderedPageBreak/>
        <w:t>故障、恢复运营的，</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经营企业应当组织乘客安全疏散或换乘其他交通工具，乘客应当服从</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经营企业工作人员的引导，快速有序地疏散，不得在车站或列车内滞留，不得干扰和影响抢修工作。</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第六十</w:t>
      </w:r>
      <w:r w:rsidR="0028764A" w:rsidRPr="004C2330">
        <w:rPr>
          <w:rFonts w:ascii="仿宋_GB2312" w:eastAsia="仿宋_GB2312" w:hAnsi="宋体" w:cs="宋体" w:hint="eastAsia"/>
          <w:b/>
          <w:bCs/>
          <w:sz w:val="32"/>
          <w:szCs w:val="32"/>
        </w:rPr>
        <w:t>六</w:t>
      </w:r>
      <w:r w:rsidRPr="004C2330">
        <w:rPr>
          <w:rFonts w:ascii="仿宋_GB2312" w:eastAsia="仿宋_GB2312" w:hAnsi="宋体" w:cs="宋体" w:hint="eastAsia"/>
          <w:b/>
          <w:bCs/>
          <w:sz w:val="32"/>
          <w:szCs w:val="32"/>
        </w:rPr>
        <w:t>条</w:t>
      </w:r>
      <w:r w:rsidR="00657ADC"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经营企业应当定期对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进行安全生产检查，对经营情况进行安全评估，及时发现并消除安全隐患，保证</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的安全经营。</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因地震、火灾、洪水等重大灾害</w:t>
      </w:r>
      <w:r w:rsidR="002B3A73" w:rsidRPr="004C2330">
        <w:rPr>
          <w:rFonts w:ascii="仿宋_GB2312" w:eastAsia="仿宋_GB2312" w:hAnsi="宋体" w:cs="宋体"/>
          <w:sz w:val="32"/>
          <w:szCs w:val="32"/>
        </w:rPr>
        <w:t>暂</w:t>
      </w:r>
      <w:r w:rsidR="002B3A73" w:rsidRPr="004C2330">
        <w:rPr>
          <w:rFonts w:ascii="仿宋_GB2312" w:eastAsia="仿宋_GB2312" w:hAnsi="宋体" w:cs="宋体" w:hint="eastAsia"/>
          <w:sz w:val="32"/>
          <w:szCs w:val="32"/>
        </w:rPr>
        <w:t>停运营的，</w:t>
      </w: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经营企业应当对</w:t>
      </w: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设施进行安全检查和评估，确认符合安全运营条件后，方可恢复运营。</w:t>
      </w:r>
    </w:p>
    <w:p w:rsidR="00AD2FB9" w:rsidRPr="004C2330" w:rsidRDefault="002B3A73" w:rsidP="00AD2FB9">
      <w:pPr>
        <w:pStyle w:val="a8"/>
        <w:shd w:val="clear" w:color="auto" w:fill="FFFFFF"/>
        <w:spacing w:before="0" w:beforeAutospacing="0" w:after="0" w:afterAutospacing="0" w:line="450" w:lineRule="atLeast"/>
        <w:ind w:firstLine="660"/>
        <w:rPr>
          <w:rFonts w:ascii="仿宋_GB2312" w:eastAsia="仿宋_GB2312"/>
          <w:kern w:val="2"/>
          <w:sz w:val="32"/>
          <w:szCs w:val="32"/>
        </w:rPr>
      </w:pPr>
      <w:r w:rsidRPr="004C2330">
        <w:rPr>
          <w:rFonts w:ascii="仿宋_GB2312" w:eastAsia="仿宋_GB2312"/>
          <w:b/>
          <w:kern w:val="2"/>
          <w:sz w:val="32"/>
          <w:szCs w:val="32"/>
        </w:rPr>
        <w:t>第六十</w:t>
      </w:r>
      <w:r w:rsidR="0028764A" w:rsidRPr="004C2330">
        <w:rPr>
          <w:rFonts w:ascii="仿宋_GB2312" w:eastAsia="仿宋_GB2312" w:hint="eastAsia"/>
          <w:b/>
          <w:kern w:val="2"/>
          <w:sz w:val="32"/>
          <w:szCs w:val="32"/>
        </w:rPr>
        <w:t>七</w:t>
      </w:r>
      <w:r w:rsidRPr="004C2330">
        <w:rPr>
          <w:rFonts w:ascii="仿宋_GB2312" w:eastAsia="仿宋_GB2312"/>
          <w:b/>
          <w:kern w:val="2"/>
          <w:sz w:val="32"/>
          <w:szCs w:val="32"/>
        </w:rPr>
        <w:t>条</w:t>
      </w:r>
      <w:r w:rsidR="00AD2FB9" w:rsidRPr="004C2330">
        <w:rPr>
          <w:rFonts w:ascii="仿宋_GB2312" w:eastAsia="仿宋_GB2312" w:hint="eastAsia"/>
          <w:b/>
          <w:kern w:val="2"/>
          <w:sz w:val="32"/>
          <w:szCs w:val="32"/>
        </w:rPr>
        <w:t xml:space="preserve"> </w:t>
      </w:r>
      <w:r w:rsidR="00AD2FB9" w:rsidRPr="004C2330">
        <w:rPr>
          <w:rFonts w:ascii="仿宋_GB2312" w:eastAsia="仿宋_GB2312"/>
          <w:kern w:val="2"/>
          <w:sz w:val="32"/>
          <w:szCs w:val="32"/>
        </w:rPr>
        <w:t>城市轨道交通经营企业应当组织对城市轨道交通设施的关键部位和关键设备进行监测，定期对城市轨道交通设施设备进行安全性评估，并针对安全隐患进行整改落实。</w:t>
      </w:r>
    </w:p>
    <w:p w:rsidR="00353C89" w:rsidRPr="004C2330" w:rsidRDefault="002B3A73" w:rsidP="00AD2FB9">
      <w:pPr>
        <w:pStyle w:val="a8"/>
        <w:shd w:val="clear" w:color="auto" w:fill="FFFFFF"/>
        <w:spacing w:before="0" w:beforeAutospacing="0" w:after="0" w:afterAutospacing="0" w:line="450" w:lineRule="atLeast"/>
        <w:ind w:firstLine="660"/>
        <w:rPr>
          <w:rFonts w:ascii="仿宋_GB2312" w:eastAsia="仿宋_GB2312"/>
          <w:sz w:val="32"/>
          <w:szCs w:val="32"/>
        </w:rPr>
      </w:pPr>
      <w:r w:rsidRPr="004C2330">
        <w:rPr>
          <w:rFonts w:ascii="仿宋_GB2312" w:eastAsia="仿宋_GB2312" w:hint="eastAsia"/>
          <w:b/>
          <w:bCs/>
          <w:sz w:val="32"/>
          <w:szCs w:val="32"/>
        </w:rPr>
        <w:t>第六十</w:t>
      </w:r>
      <w:r w:rsidR="0028764A" w:rsidRPr="004C2330">
        <w:rPr>
          <w:rFonts w:ascii="仿宋_GB2312" w:eastAsia="仿宋_GB2312" w:hint="eastAsia"/>
          <w:b/>
          <w:bCs/>
          <w:sz w:val="32"/>
          <w:szCs w:val="32"/>
        </w:rPr>
        <w:t>八</w:t>
      </w:r>
      <w:r w:rsidRPr="004C2330">
        <w:rPr>
          <w:rFonts w:ascii="仿宋_GB2312" w:eastAsia="仿宋_GB2312" w:hint="eastAsia"/>
          <w:b/>
          <w:bCs/>
          <w:sz w:val="32"/>
          <w:szCs w:val="32"/>
        </w:rPr>
        <w:t>条</w:t>
      </w:r>
      <w:r w:rsidR="00657ADC" w:rsidRPr="004C2330">
        <w:rPr>
          <w:rFonts w:ascii="仿宋_GB2312" w:eastAsia="仿宋_GB2312" w:hint="eastAsia"/>
          <w:b/>
          <w:bCs/>
          <w:sz w:val="32"/>
          <w:szCs w:val="32"/>
        </w:rPr>
        <w:t xml:space="preserve"> </w:t>
      </w:r>
      <w:r w:rsidR="00906451" w:rsidRPr="004C2330">
        <w:rPr>
          <w:rFonts w:ascii="仿宋_GB2312" w:eastAsia="仿宋_GB2312"/>
          <w:sz w:val="32"/>
          <w:szCs w:val="32"/>
        </w:rPr>
        <w:t>城市轨道交通</w:t>
      </w:r>
      <w:r w:rsidRPr="004C2330">
        <w:rPr>
          <w:rFonts w:ascii="仿宋_GB2312" w:eastAsia="仿宋_GB2312" w:hint="eastAsia"/>
          <w:sz w:val="32"/>
          <w:szCs w:val="32"/>
        </w:rPr>
        <w:t>经营</w:t>
      </w:r>
      <w:r w:rsidRPr="004C2330">
        <w:rPr>
          <w:rFonts w:ascii="仿宋_GB2312" w:eastAsia="仿宋_GB2312"/>
          <w:sz w:val="32"/>
          <w:szCs w:val="32"/>
        </w:rPr>
        <w:t>企业</w:t>
      </w:r>
      <w:r w:rsidRPr="004C2330">
        <w:rPr>
          <w:rFonts w:ascii="仿宋_GB2312" w:eastAsia="仿宋_GB2312" w:hint="eastAsia"/>
          <w:sz w:val="32"/>
          <w:szCs w:val="32"/>
        </w:rPr>
        <w:t>应当对从业人员进行安全生产教育和培训。</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sz w:val="32"/>
          <w:szCs w:val="32"/>
        </w:rPr>
        <w:t>城市轨道交通</w:t>
      </w:r>
      <w:r w:rsidR="002B3A73" w:rsidRPr="004C2330">
        <w:rPr>
          <w:rFonts w:ascii="仿宋_GB2312" w:eastAsia="仿宋_GB2312" w:hint="eastAsia"/>
          <w:sz w:val="32"/>
          <w:szCs w:val="32"/>
        </w:rPr>
        <w:t>经营</w:t>
      </w:r>
      <w:r w:rsidR="002B3A73" w:rsidRPr="004C2330">
        <w:rPr>
          <w:rFonts w:ascii="仿宋_GB2312" w:eastAsia="仿宋_GB2312"/>
          <w:sz w:val="32"/>
          <w:szCs w:val="32"/>
        </w:rPr>
        <w:t>企业</w:t>
      </w:r>
      <w:r w:rsidR="002B3A73" w:rsidRPr="004C2330">
        <w:rPr>
          <w:rFonts w:ascii="仿宋_GB2312" w:eastAsia="仿宋_GB2312" w:hAnsi="宋体" w:cs="宋体" w:hint="eastAsia"/>
          <w:sz w:val="32"/>
          <w:szCs w:val="32"/>
        </w:rPr>
        <w:t>主要负责人、专（兼）职安全生产管理人员应当经过安全培训，具备相应的安全生产知识和管理能力。</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列车驾驶、调度、行车值班员等岗位的工作人员应当</w:t>
      </w:r>
      <w:proofErr w:type="gramStart"/>
      <w:r w:rsidRPr="004C2330">
        <w:rPr>
          <w:rFonts w:ascii="仿宋_GB2312" w:eastAsia="仿宋_GB2312" w:hAnsi="宋体" w:cs="宋体" w:hint="eastAsia"/>
          <w:sz w:val="32"/>
          <w:szCs w:val="32"/>
        </w:rPr>
        <w:t>经安全</w:t>
      </w:r>
      <w:proofErr w:type="gramEnd"/>
      <w:r w:rsidRPr="004C2330">
        <w:rPr>
          <w:rFonts w:ascii="仿宋_GB2312" w:eastAsia="仿宋_GB2312" w:hAnsi="宋体" w:cs="宋体" w:hint="eastAsia"/>
          <w:sz w:val="32"/>
          <w:szCs w:val="32"/>
        </w:rPr>
        <w:t>培训，熟悉安全经营规章制度和安全操作规程，掌握本岗位安全操作技能，经考核合格后方可任职。</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特种作业人员应当取得特种作业人员证书，持证上岗。</w:t>
      </w:r>
    </w:p>
    <w:p w:rsidR="00353C89" w:rsidRPr="004C2330" w:rsidRDefault="002B3A73" w:rsidP="00B17E06">
      <w:pPr>
        <w:spacing w:line="560" w:lineRule="exact"/>
        <w:ind w:firstLineChars="200" w:firstLine="643"/>
        <w:rPr>
          <w:rFonts w:ascii="仿宋_GB2312" w:eastAsia="仿宋_GB2312" w:hAnsi="宋体" w:cs="宋体"/>
          <w:b/>
          <w:bCs/>
          <w:sz w:val="32"/>
          <w:szCs w:val="32"/>
        </w:rPr>
      </w:pPr>
      <w:r w:rsidRPr="004C2330">
        <w:rPr>
          <w:rFonts w:ascii="仿宋_GB2312" w:eastAsia="仿宋_GB2312" w:hAnsi="宋体" w:cs="宋体" w:hint="eastAsia"/>
          <w:b/>
          <w:bCs/>
          <w:sz w:val="32"/>
          <w:szCs w:val="32"/>
        </w:rPr>
        <w:t>第</w:t>
      </w:r>
      <w:r w:rsidR="00A179CB" w:rsidRPr="004C2330">
        <w:rPr>
          <w:rFonts w:ascii="仿宋_GB2312" w:eastAsia="仿宋_GB2312" w:hAnsi="宋体" w:cs="宋体" w:hint="eastAsia"/>
          <w:b/>
          <w:bCs/>
          <w:sz w:val="32"/>
          <w:szCs w:val="32"/>
        </w:rPr>
        <w:t>六十九</w:t>
      </w:r>
      <w:r w:rsidRPr="004C2330">
        <w:rPr>
          <w:rFonts w:ascii="仿宋_GB2312" w:eastAsia="仿宋_GB2312" w:hAnsi="宋体" w:cs="宋体" w:hint="eastAsia"/>
          <w:b/>
          <w:bCs/>
          <w:sz w:val="32"/>
          <w:szCs w:val="32"/>
        </w:rPr>
        <w:t>条</w:t>
      </w:r>
      <w:r w:rsidR="003F12BA"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经营企业在不停运的情况下</w:t>
      </w:r>
      <w:r w:rsidRPr="004C2330">
        <w:rPr>
          <w:rFonts w:ascii="仿宋_GB2312" w:eastAsia="仿宋_GB2312" w:hAnsi="宋体" w:cs="宋体" w:hint="eastAsia"/>
          <w:sz w:val="32"/>
          <w:szCs w:val="32"/>
        </w:rPr>
        <w:lastRenderedPageBreak/>
        <w:t>对</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进行扩建、改建和设施改造的，应当制定安全防护方案，并报市交通运输行政主管部门备案。</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第七十条</w:t>
      </w:r>
      <w:r w:rsidR="003F12BA"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禁止在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车站出入口、通风亭、疏散通道三十米范围内存放爆炸性、毒害性、放射性、腐蚀性、含传染病病原体等的危险物品。</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禁止在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车站站前广场、出入口周围五米范围内堆放杂物、乱停车辆、揽客拉客以及从事其他妨碍乘客通行和救援疏散的活动。</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禁止在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高架桥下擅自实施泊车、堆土、堆放垃圾及可燃物、擦碰桥墩等行为。</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一</w:t>
      </w:r>
      <w:r w:rsidRPr="004C2330">
        <w:rPr>
          <w:rFonts w:ascii="仿宋_GB2312" w:eastAsia="仿宋_GB2312" w:hAnsi="宋体" w:cs="宋体" w:hint="eastAsia"/>
          <w:b/>
          <w:bCs/>
          <w:sz w:val="32"/>
          <w:szCs w:val="32"/>
        </w:rPr>
        <w:t>条</w:t>
      </w:r>
      <w:r w:rsidR="003F12BA"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禁止在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地面线路和高架线路的弯道内侧修建妨碍行车视线的建筑物或者构筑物，种植妨碍行车视线的树木。</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二</w:t>
      </w:r>
      <w:r w:rsidRPr="004C2330">
        <w:rPr>
          <w:rFonts w:ascii="仿宋_GB2312" w:eastAsia="仿宋_GB2312" w:hAnsi="宋体" w:cs="宋体" w:hint="eastAsia"/>
          <w:b/>
          <w:bCs/>
          <w:sz w:val="32"/>
          <w:szCs w:val="32"/>
        </w:rPr>
        <w:t>条</w:t>
      </w:r>
      <w:r w:rsidR="00B60C4E"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运营区域内设置广告设施和商业网点，应当符合</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规划、设计，并不得影响</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运营安全。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经营企业应当加强对广告设施、商业网点的安全检查。</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三</w:t>
      </w:r>
      <w:r w:rsidRPr="004C2330">
        <w:rPr>
          <w:rFonts w:ascii="仿宋_GB2312" w:eastAsia="仿宋_GB2312" w:hAnsi="宋体" w:cs="宋体" w:hint="eastAsia"/>
          <w:b/>
          <w:bCs/>
          <w:sz w:val="32"/>
          <w:szCs w:val="32"/>
        </w:rPr>
        <w:t>条</w:t>
      </w:r>
      <w:r w:rsidR="000E5EDB"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禁止下列危害</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设施或运营安全的行为：</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（一）强行上下列车、非法拦截列车或阻碍列车正常运行；</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（二）擅自进入轨道、隧道、桥梁等非准入区域；</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（三）攀爬、跨越隔离围墙、护栏（网）、门闸、屏蔽门（安全门）等设施；</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lastRenderedPageBreak/>
        <w:t>（四）阻挡车门、屏蔽门（安全门）的正常开启或关闭；</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（五）擅自操作有警示标志的按钮、开关装置，非紧急状态下动用紧急或者安全装置；</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（六）故意干扰</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专用通讯频率；</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（七）干扰、损坏防护监视设备、机电设备、电缆、通信信号系统、供电系统；</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（八）伪造、遮盖、擅自移动安全、消防、导向、疏散等标志；</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（九）</w:t>
      </w:r>
      <w:r w:rsidRPr="004C2330">
        <w:rPr>
          <w:rFonts w:ascii="仿宋_GB2312" w:eastAsia="仿宋_GB2312" w:hAnsi="宋体" w:cs="宋体"/>
          <w:sz w:val="32"/>
          <w:szCs w:val="32"/>
        </w:rPr>
        <w:t>在高架线路、</w:t>
      </w:r>
      <w:r w:rsidRPr="004C2330">
        <w:rPr>
          <w:rFonts w:ascii="仿宋_GB2312" w:eastAsia="仿宋_GB2312" w:hAnsi="宋体" w:cs="宋体" w:hint="eastAsia"/>
          <w:sz w:val="32"/>
          <w:szCs w:val="32"/>
        </w:rPr>
        <w:t>桥墩、</w:t>
      </w:r>
      <w:r w:rsidRPr="004C2330">
        <w:rPr>
          <w:rFonts w:ascii="仿宋_GB2312" w:eastAsia="仿宋_GB2312" w:hAnsi="宋体" w:cs="宋体"/>
          <w:sz w:val="32"/>
          <w:szCs w:val="32"/>
        </w:rPr>
        <w:t>桥梁上钻孔打眼</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私搭电线及其他承力绳索以及设置附着物</w:t>
      </w:r>
      <w:r w:rsidRPr="004C2330">
        <w:rPr>
          <w:rFonts w:ascii="仿宋_GB2312" w:eastAsia="仿宋_GB2312" w:hAnsi="宋体" w:cs="宋体" w:hint="eastAsia"/>
          <w:sz w:val="32"/>
          <w:szCs w:val="32"/>
        </w:rPr>
        <w:t>；</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sz w:val="32"/>
          <w:szCs w:val="32"/>
        </w:rPr>
        <w:t>(十)在地面线路轨道上擅自铺设平交道</w:t>
      </w:r>
      <w:proofErr w:type="gramStart"/>
      <w:r w:rsidRPr="004C2330">
        <w:rPr>
          <w:rFonts w:ascii="仿宋_GB2312" w:eastAsia="仿宋_GB2312" w:hAnsi="宋体" w:cs="宋体"/>
          <w:sz w:val="32"/>
          <w:szCs w:val="32"/>
        </w:rPr>
        <w:t>口和平交</w:t>
      </w:r>
      <w:proofErr w:type="gramEnd"/>
      <w:r w:rsidRPr="004C2330">
        <w:rPr>
          <w:rFonts w:ascii="仿宋_GB2312" w:eastAsia="仿宋_GB2312" w:hAnsi="宋体" w:cs="宋体"/>
          <w:sz w:val="32"/>
          <w:szCs w:val="32"/>
        </w:rPr>
        <w:t>人行道</w:t>
      </w:r>
      <w:r w:rsidRPr="004C2330">
        <w:rPr>
          <w:rFonts w:ascii="仿宋_GB2312" w:eastAsia="仿宋_GB2312" w:hAnsi="宋体" w:cs="宋体" w:hint="eastAsia"/>
          <w:sz w:val="32"/>
          <w:szCs w:val="32"/>
        </w:rPr>
        <w:t>；</w:t>
      </w:r>
    </w:p>
    <w:p w:rsidR="00353C89" w:rsidRPr="004C2330" w:rsidRDefault="002B3A73" w:rsidP="000855B8">
      <w:pPr>
        <w:spacing w:line="560" w:lineRule="exact"/>
        <w:ind w:firstLineChars="150" w:firstLine="480"/>
        <w:rPr>
          <w:sz w:val="24"/>
          <w:szCs w:val="24"/>
        </w:rPr>
      </w:pPr>
      <w:r w:rsidRPr="004C2330">
        <w:rPr>
          <w:rFonts w:ascii="仿宋_GB2312" w:eastAsia="仿宋_GB2312" w:hAnsi="宋体" w:cs="宋体" w:hint="eastAsia"/>
          <w:sz w:val="32"/>
          <w:szCs w:val="32"/>
        </w:rPr>
        <w:t>（十一）危害</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设施或运营安全的其他行为</w:t>
      </w:r>
      <w:r w:rsidRPr="004C2330">
        <w:rPr>
          <w:rFonts w:hint="eastAsia"/>
          <w:sz w:val="24"/>
          <w:szCs w:val="24"/>
        </w:rPr>
        <w:t>。</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四</w:t>
      </w:r>
      <w:r w:rsidRPr="004C2330">
        <w:rPr>
          <w:rFonts w:ascii="仿宋_GB2312" w:eastAsia="仿宋_GB2312" w:hAnsi="宋体" w:cs="宋体" w:hint="eastAsia"/>
          <w:b/>
          <w:bCs/>
          <w:sz w:val="32"/>
          <w:szCs w:val="32"/>
        </w:rPr>
        <w:t>条</w:t>
      </w:r>
      <w:r w:rsidR="006D5F85"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市交通运输行政主管部门应当会同公安、消防、安监、综合行政执法、卫生等部门，制定</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突发事件应急预案，并报市人民政府批准。</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经营企业应当按照</w:t>
      </w: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突发事件应急预案，制定地震、火灾、防汛、停电、卫生防疫、反恐、防爆等专项应急预案，并报市交通运输行政主管部门备案。</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五</w:t>
      </w:r>
      <w:r w:rsidRPr="004C2330">
        <w:rPr>
          <w:rFonts w:ascii="仿宋_GB2312" w:eastAsia="仿宋_GB2312" w:hAnsi="宋体" w:cs="宋体" w:hint="eastAsia"/>
          <w:b/>
          <w:bCs/>
          <w:sz w:val="32"/>
          <w:szCs w:val="32"/>
        </w:rPr>
        <w:t>条</w:t>
      </w:r>
      <w:r w:rsidR="006D5F85"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经营企业应当建立应急救援队伍，配备救援器材和设备，定期组织应急处置培训和应急演练。</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市交通运输行政主管部门应当会同市安监、公安、消防、</w:t>
      </w:r>
      <w:r w:rsidRPr="004C2330">
        <w:rPr>
          <w:rFonts w:ascii="仿宋_GB2312" w:eastAsia="仿宋_GB2312" w:hAnsi="宋体" w:cs="宋体" w:hint="eastAsia"/>
          <w:sz w:val="32"/>
          <w:szCs w:val="32"/>
        </w:rPr>
        <w:lastRenderedPageBreak/>
        <w:t>综合行政执法、卫生等行政主管部门定期组织应急演练。</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六</w:t>
      </w:r>
      <w:r w:rsidRPr="004C2330">
        <w:rPr>
          <w:rFonts w:ascii="仿宋_GB2312" w:eastAsia="仿宋_GB2312" w:hAnsi="宋体" w:cs="宋体" w:hint="eastAsia"/>
          <w:b/>
          <w:bCs/>
          <w:sz w:val="32"/>
          <w:szCs w:val="32"/>
        </w:rPr>
        <w:t>条</w:t>
      </w:r>
      <w:r w:rsidR="00250590"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市交通运输行政主管部门应该组织建立</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与地面交通应急保障联运机制，城市公共交通</w:t>
      </w:r>
      <w:r w:rsidR="00D772CE" w:rsidRPr="004C2330">
        <w:rPr>
          <w:rFonts w:ascii="仿宋_GB2312" w:eastAsia="仿宋_GB2312" w:hAnsi="宋体" w:cs="宋体" w:hint="eastAsia"/>
          <w:sz w:val="32"/>
          <w:szCs w:val="32"/>
        </w:rPr>
        <w:t>经营企业</w:t>
      </w:r>
      <w:r w:rsidRPr="004C2330">
        <w:rPr>
          <w:rFonts w:ascii="仿宋_GB2312" w:eastAsia="仿宋_GB2312" w:hAnsi="宋体" w:cs="宋体" w:hint="eastAsia"/>
          <w:sz w:val="32"/>
          <w:szCs w:val="32"/>
        </w:rPr>
        <w:t>应当服从并配合实施应急保障联运工作。</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七</w:t>
      </w:r>
      <w:r w:rsidRPr="004C2330">
        <w:rPr>
          <w:rFonts w:ascii="仿宋_GB2312" w:eastAsia="仿宋_GB2312" w:hAnsi="宋体" w:cs="宋体" w:hint="eastAsia"/>
          <w:b/>
          <w:bCs/>
          <w:sz w:val="32"/>
          <w:szCs w:val="32"/>
        </w:rPr>
        <w:t>条</w:t>
      </w:r>
      <w:r w:rsidR="006750D6"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因节假日、大型活动等原因造成客流量激增的，</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经营企业应当增加运力、疏散乘客或者引导乘客改乘其他交通工具。</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当</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客流量激增可能危及经营安全时，</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经营企业应当采取限制客流量的临时措施。</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第七十</w:t>
      </w:r>
      <w:r w:rsidR="00A179CB" w:rsidRPr="004C2330">
        <w:rPr>
          <w:rFonts w:ascii="仿宋_GB2312" w:eastAsia="仿宋_GB2312" w:hAnsi="宋体" w:cs="宋体" w:hint="eastAsia"/>
          <w:b/>
          <w:bCs/>
          <w:sz w:val="32"/>
          <w:szCs w:val="32"/>
        </w:rPr>
        <w:t>八</w:t>
      </w:r>
      <w:r w:rsidRPr="004C2330">
        <w:rPr>
          <w:rFonts w:ascii="仿宋_GB2312" w:eastAsia="仿宋_GB2312" w:hAnsi="宋体" w:cs="宋体" w:hint="eastAsia"/>
          <w:b/>
          <w:bCs/>
          <w:sz w:val="32"/>
          <w:szCs w:val="32"/>
        </w:rPr>
        <w:t>条</w:t>
      </w:r>
      <w:r w:rsidR="000E1D67"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发生自然灾害、恶劣气象事件、安全事故或者其他突发事件时，</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经营企业应当立即启动应急预案，采取有效措施组织抢救，防止事故扩大，减少人员伤亡和财产损失，并按照应急预案及时向各相关主管部门报告。</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市人民政府有关行政管理部门，事故所在地区、县（市）人民政府、开发区管理委员会以及电力、通信、供水等单位，应当按照市</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突发事件应急预案的规定，根据各自职责，协助组织抢险救援和应急保障。</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发生自然灾害、恶劣气象事件、安全事故或者其他突发事件，严重影响</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安全的，并且无法采取措施保证安全运营的，</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经营企业应当立即报市交通运输行政主管部门批准，暂停部分线路或者全部线路运营，并及时向社会公告。</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w:t>
      </w:r>
      <w:r w:rsidR="00A179CB" w:rsidRPr="004C2330">
        <w:rPr>
          <w:rFonts w:ascii="仿宋_GB2312" w:eastAsia="仿宋_GB2312" w:hAnsi="宋体" w:cs="宋体" w:hint="eastAsia"/>
          <w:b/>
          <w:bCs/>
          <w:sz w:val="32"/>
          <w:szCs w:val="32"/>
        </w:rPr>
        <w:t>七十九</w:t>
      </w:r>
      <w:r w:rsidRPr="004C2330">
        <w:rPr>
          <w:rFonts w:ascii="仿宋_GB2312" w:eastAsia="仿宋_GB2312" w:hAnsi="宋体" w:cs="宋体" w:hint="eastAsia"/>
          <w:b/>
          <w:bCs/>
          <w:sz w:val="32"/>
          <w:szCs w:val="32"/>
        </w:rPr>
        <w:t>条</w:t>
      </w:r>
      <w:r w:rsidR="009C04FD"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经营中发生人身伤亡事故的，</w:t>
      </w:r>
      <w:r w:rsidR="00906451" w:rsidRPr="004C2330">
        <w:rPr>
          <w:rFonts w:ascii="仿宋_GB2312" w:eastAsia="仿宋_GB2312" w:hAnsi="宋体" w:cs="宋体" w:hint="eastAsia"/>
          <w:sz w:val="32"/>
          <w:szCs w:val="32"/>
        </w:rPr>
        <w:lastRenderedPageBreak/>
        <w:t>城市轨道交通</w:t>
      </w:r>
      <w:r w:rsidRPr="004C2330">
        <w:rPr>
          <w:rFonts w:ascii="仿宋_GB2312" w:eastAsia="仿宋_GB2312" w:hAnsi="宋体" w:cs="宋体" w:hint="eastAsia"/>
          <w:sz w:val="32"/>
          <w:szCs w:val="32"/>
        </w:rPr>
        <w:t>经营企业应当先行抢救受伤者，并按照应急预案向各相关主管部门报告。</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公安机关应当及时对现场进行勘查、检验，出具伤亡鉴定结论，并会同安全生产、交通运输等行政主管部门依法进行调查处理。</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经营企业与伤残者、死者亲属按照事故责任认定情况依法协商处理。</w:t>
      </w:r>
    </w:p>
    <w:p w:rsidR="00353C89" w:rsidRPr="004C2330" w:rsidRDefault="002B3A73"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法律责任</w:t>
      </w:r>
    </w:p>
    <w:p w:rsidR="00353C89" w:rsidRPr="004C2330" w:rsidRDefault="002B3A73">
      <w:pPr>
        <w:spacing w:line="560" w:lineRule="exact"/>
        <w:ind w:firstLineChars="200" w:firstLine="643"/>
        <w:rPr>
          <w:rFonts w:ascii="仿宋_GB2312" w:eastAsia="仿宋_GB2312" w:hAnsi="宋体" w:cs="宋体"/>
          <w:bCs/>
          <w:sz w:val="32"/>
          <w:szCs w:val="32"/>
        </w:rPr>
      </w:pPr>
      <w:r w:rsidRPr="004C2330">
        <w:rPr>
          <w:rFonts w:ascii="仿宋_GB2312" w:eastAsia="仿宋_GB2312" w:hAnsi="宋体" w:cs="宋体" w:hint="eastAsia"/>
          <w:b/>
          <w:bCs/>
          <w:sz w:val="32"/>
          <w:szCs w:val="32"/>
        </w:rPr>
        <w:t>第八十条</w:t>
      </w:r>
      <w:r w:rsidR="00AA58BB"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bCs/>
          <w:sz w:val="32"/>
          <w:szCs w:val="32"/>
        </w:rPr>
        <w:t>对违反本办法规定的行为，《中华人民共和国安全生产法》、《中华人民共和国治安管理处罚法》、《温州市市容和环境卫生管理条例》等有关法律法规已有处罚规定的，由相关行政管理部门依照有关法律法规予以处罚。</w:t>
      </w:r>
    </w:p>
    <w:p w:rsidR="00353C89" w:rsidRPr="004C2330" w:rsidRDefault="002B3A73">
      <w:pPr>
        <w:spacing w:line="560" w:lineRule="exact"/>
        <w:ind w:firstLineChars="200" w:firstLine="643"/>
        <w:rPr>
          <w:rFonts w:ascii="仿宋_GB2312" w:eastAsia="仿宋_GB2312" w:hAnsi="宋体" w:cs="宋体"/>
          <w:bCs/>
          <w:sz w:val="32"/>
          <w:szCs w:val="32"/>
        </w:rPr>
      </w:pPr>
      <w:r w:rsidRPr="004C2330">
        <w:rPr>
          <w:rFonts w:ascii="仿宋_GB2312" w:eastAsia="仿宋_GB2312" w:hAnsi="宋体" w:cs="宋体" w:hint="eastAsia"/>
          <w:b/>
          <w:bCs/>
          <w:sz w:val="32"/>
          <w:szCs w:val="32"/>
        </w:rPr>
        <w:t>第八十</w:t>
      </w:r>
      <w:r w:rsidR="00A179CB" w:rsidRPr="004C2330">
        <w:rPr>
          <w:rFonts w:ascii="仿宋_GB2312" w:eastAsia="仿宋_GB2312" w:hAnsi="宋体" w:cs="宋体" w:hint="eastAsia"/>
          <w:b/>
          <w:bCs/>
          <w:sz w:val="32"/>
          <w:szCs w:val="32"/>
        </w:rPr>
        <w:t>一</w:t>
      </w:r>
      <w:r w:rsidRPr="004C2330">
        <w:rPr>
          <w:rFonts w:ascii="仿宋_GB2312" w:eastAsia="仿宋_GB2312" w:hAnsi="宋体" w:cs="宋体" w:hint="eastAsia"/>
          <w:b/>
          <w:bCs/>
          <w:sz w:val="32"/>
          <w:szCs w:val="32"/>
        </w:rPr>
        <w:t>条</w:t>
      </w:r>
      <w:r w:rsidR="00183432" w:rsidRPr="004C2330">
        <w:rPr>
          <w:rFonts w:ascii="仿宋_GB2312" w:eastAsia="仿宋_GB2312" w:hAnsi="宋体" w:cs="宋体" w:hint="eastAsia"/>
          <w:b/>
          <w:bCs/>
          <w:sz w:val="32"/>
          <w:szCs w:val="32"/>
        </w:rPr>
        <w:t xml:space="preserve"> </w:t>
      </w:r>
      <w:r w:rsidRPr="004C2330">
        <w:rPr>
          <w:rFonts w:ascii="仿宋_GB2312" w:eastAsia="仿宋_GB2312" w:hAnsi="宋体" w:cs="宋体"/>
          <w:bCs/>
          <w:sz w:val="32"/>
          <w:szCs w:val="32"/>
        </w:rPr>
        <w:t>违反本办法第</w:t>
      </w:r>
      <w:r w:rsidRPr="004C2330">
        <w:rPr>
          <w:rFonts w:ascii="仿宋_GB2312" w:eastAsia="仿宋_GB2312" w:hAnsi="宋体" w:cs="宋体" w:hint="eastAsia"/>
          <w:bCs/>
          <w:sz w:val="32"/>
          <w:szCs w:val="32"/>
        </w:rPr>
        <w:t>三</w:t>
      </w:r>
      <w:r w:rsidRPr="004C2330">
        <w:rPr>
          <w:rFonts w:ascii="仿宋_GB2312" w:eastAsia="仿宋_GB2312" w:hAnsi="宋体" w:cs="宋体"/>
          <w:bCs/>
          <w:sz w:val="32"/>
          <w:szCs w:val="32"/>
        </w:rPr>
        <w:t>十</w:t>
      </w:r>
      <w:r w:rsidR="004A7A18" w:rsidRPr="004C2330">
        <w:rPr>
          <w:rFonts w:ascii="仿宋_GB2312" w:eastAsia="仿宋_GB2312" w:hAnsi="宋体" w:cs="宋体" w:hint="eastAsia"/>
          <w:bCs/>
          <w:sz w:val="32"/>
          <w:szCs w:val="32"/>
        </w:rPr>
        <w:t>一</w:t>
      </w:r>
      <w:r w:rsidRPr="004C2330">
        <w:rPr>
          <w:rFonts w:ascii="仿宋_GB2312" w:eastAsia="仿宋_GB2312" w:hAnsi="宋体" w:cs="宋体"/>
          <w:bCs/>
          <w:sz w:val="32"/>
          <w:szCs w:val="32"/>
        </w:rPr>
        <w:t>条</w:t>
      </w:r>
      <w:r w:rsidRPr="004C2330">
        <w:rPr>
          <w:rFonts w:ascii="仿宋_GB2312" w:eastAsia="仿宋_GB2312" w:hAnsi="宋体" w:cs="宋体" w:hint="eastAsia"/>
          <w:bCs/>
          <w:sz w:val="32"/>
          <w:szCs w:val="32"/>
        </w:rPr>
        <w:t>，</w:t>
      </w:r>
      <w:r w:rsidRPr="004C2330">
        <w:rPr>
          <w:rFonts w:ascii="仿宋_GB2312" w:eastAsia="仿宋_GB2312" w:hAnsi="宋体" w:cs="宋体"/>
          <w:bCs/>
          <w:sz w:val="32"/>
          <w:szCs w:val="32"/>
        </w:rPr>
        <w:t>不符合试运营条件擅自投入试运营的，由市交通运输行政主管部门</w:t>
      </w:r>
      <w:r w:rsidR="00D31D5C" w:rsidRPr="004C2330">
        <w:rPr>
          <w:rFonts w:ascii="仿宋_GB2312" w:eastAsia="仿宋_GB2312" w:hAnsi="宋体" w:cs="宋体"/>
          <w:bCs/>
          <w:sz w:val="32"/>
          <w:szCs w:val="32"/>
        </w:rPr>
        <w:t>责令限期改正</w:t>
      </w:r>
      <w:r w:rsidR="00D31D5C" w:rsidRPr="004C2330">
        <w:rPr>
          <w:rFonts w:ascii="仿宋_GB2312" w:eastAsia="仿宋_GB2312" w:hAnsi="宋体" w:cs="宋体" w:hint="eastAsia"/>
          <w:bCs/>
          <w:sz w:val="32"/>
          <w:szCs w:val="32"/>
        </w:rPr>
        <w:t>，并</w:t>
      </w:r>
      <w:r w:rsidRPr="004C2330">
        <w:rPr>
          <w:rFonts w:ascii="仿宋_GB2312" w:eastAsia="仿宋_GB2312" w:hAnsi="宋体" w:cs="宋体"/>
          <w:bCs/>
          <w:sz w:val="32"/>
          <w:szCs w:val="32"/>
        </w:rPr>
        <w:t>处</w:t>
      </w:r>
      <w:r w:rsidRPr="004C2330">
        <w:rPr>
          <w:rFonts w:ascii="仿宋_GB2312" w:eastAsia="仿宋_GB2312" w:hAnsi="宋体" w:cs="宋体" w:hint="eastAsia"/>
          <w:bCs/>
          <w:sz w:val="32"/>
          <w:szCs w:val="32"/>
        </w:rPr>
        <w:t>20000</w:t>
      </w:r>
      <w:r w:rsidRPr="004C2330">
        <w:rPr>
          <w:rFonts w:ascii="仿宋_GB2312" w:eastAsia="仿宋_GB2312" w:hAnsi="宋体" w:cs="宋体"/>
          <w:bCs/>
          <w:sz w:val="32"/>
          <w:szCs w:val="32"/>
        </w:rPr>
        <w:t>元以上</w:t>
      </w:r>
      <w:r w:rsidRPr="004C2330">
        <w:rPr>
          <w:rFonts w:ascii="仿宋_GB2312" w:eastAsia="仿宋_GB2312" w:hAnsi="宋体" w:cs="宋体" w:hint="eastAsia"/>
          <w:bCs/>
          <w:sz w:val="32"/>
          <w:szCs w:val="32"/>
        </w:rPr>
        <w:t>100000</w:t>
      </w:r>
      <w:r w:rsidRPr="004C2330">
        <w:rPr>
          <w:rFonts w:ascii="仿宋_GB2312" w:eastAsia="仿宋_GB2312" w:hAnsi="宋体" w:cs="宋体"/>
          <w:bCs/>
          <w:sz w:val="32"/>
          <w:szCs w:val="32"/>
        </w:rPr>
        <w:t>元以下罚款</w:t>
      </w:r>
      <w:r w:rsidRPr="004C2330">
        <w:rPr>
          <w:rFonts w:ascii="仿宋_GB2312" w:eastAsia="仿宋_GB2312" w:hAnsi="宋体" w:cs="宋体" w:hint="eastAsia"/>
          <w:bCs/>
          <w:sz w:val="32"/>
          <w:szCs w:val="32"/>
        </w:rPr>
        <w:t>。</w:t>
      </w:r>
    </w:p>
    <w:p w:rsidR="00353C89" w:rsidRPr="004C2330" w:rsidRDefault="002B3A73">
      <w:pPr>
        <w:spacing w:line="560" w:lineRule="exact"/>
        <w:ind w:firstLineChars="200" w:firstLine="643"/>
        <w:rPr>
          <w:rFonts w:ascii="仿宋_GB2312" w:eastAsia="仿宋_GB2312" w:hAnsi="宋体" w:cs="宋体"/>
          <w:b/>
          <w:bCs/>
          <w:sz w:val="32"/>
          <w:szCs w:val="32"/>
        </w:rPr>
      </w:pPr>
      <w:r w:rsidRPr="004C2330">
        <w:rPr>
          <w:rFonts w:ascii="仿宋_GB2312" w:eastAsia="仿宋_GB2312" w:hAnsi="宋体" w:cs="宋体" w:hint="eastAsia"/>
          <w:b/>
          <w:bCs/>
          <w:sz w:val="32"/>
          <w:szCs w:val="32"/>
        </w:rPr>
        <w:t>第八十</w:t>
      </w:r>
      <w:r w:rsidR="00A179CB" w:rsidRPr="004C2330">
        <w:rPr>
          <w:rFonts w:ascii="仿宋_GB2312" w:eastAsia="仿宋_GB2312" w:hAnsi="宋体" w:cs="宋体" w:hint="eastAsia"/>
          <w:b/>
          <w:bCs/>
          <w:sz w:val="32"/>
          <w:szCs w:val="32"/>
        </w:rPr>
        <w:t>二</w:t>
      </w:r>
      <w:r w:rsidRPr="004C2330">
        <w:rPr>
          <w:rFonts w:ascii="仿宋_GB2312" w:eastAsia="仿宋_GB2312" w:hAnsi="宋体" w:cs="宋体" w:hint="eastAsia"/>
          <w:b/>
          <w:bCs/>
          <w:sz w:val="32"/>
          <w:szCs w:val="32"/>
        </w:rPr>
        <w:t>条</w:t>
      </w:r>
      <w:r w:rsidR="009A2EC0"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bCs/>
          <w:sz w:val="32"/>
          <w:szCs w:val="32"/>
        </w:rPr>
        <w:t>城市轨道交通</w:t>
      </w:r>
      <w:r w:rsidRPr="004C2330">
        <w:rPr>
          <w:rFonts w:ascii="仿宋_GB2312" w:eastAsia="仿宋_GB2312" w:hAnsi="宋体" w:cs="宋体" w:hint="eastAsia"/>
          <w:bCs/>
          <w:sz w:val="32"/>
          <w:szCs w:val="32"/>
        </w:rPr>
        <w:t>经营企业有下列行为之一的，由市交通运输行政主管部门责令限期改正；逾期不改正的，处以1000元以上5000元以下罚款：</w:t>
      </w:r>
    </w:p>
    <w:p w:rsidR="00353C89" w:rsidRPr="004C2330" w:rsidRDefault="004A7A18">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（一）违反本办法第三十六</w:t>
      </w:r>
      <w:r w:rsidR="002B3A73" w:rsidRPr="004C2330">
        <w:rPr>
          <w:rFonts w:ascii="仿宋_GB2312" w:eastAsia="仿宋_GB2312" w:hAnsi="宋体" w:cs="宋体" w:hint="eastAsia"/>
          <w:sz w:val="32"/>
          <w:szCs w:val="32"/>
        </w:rPr>
        <w:t>条，未按规定设置相关标志标识的；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（二）违反本办法第三十</w:t>
      </w:r>
      <w:r w:rsidR="004A7A18" w:rsidRPr="004C2330">
        <w:rPr>
          <w:rFonts w:ascii="仿宋_GB2312" w:eastAsia="仿宋_GB2312" w:hAnsi="宋体" w:cs="宋体" w:hint="eastAsia"/>
          <w:sz w:val="32"/>
          <w:szCs w:val="32"/>
        </w:rPr>
        <w:t>九</w:t>
      </w:r>
      <w:r w:rsidRPr="004C2330">
        <w:rPr>
          <w:rFonts w:ascii="仿宋_GB2312" w:eastAsia="仿宋_GB2312" w:hAnsi="宋体" w:cs="宋体" w:hint="eastAsia"/>
          <w:sz w:val="32"/>
          <w:szCs w:val="32"/>
        </w:rPr>
        <w:t>条，未按规定运营或未及时向社会公布首末班车运营时间调整、暂停、终止运营的；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（三）违反本办法第四十</w:t>
      </w:r>
      <w:r w:rsidR="004A7A18" w:rsidRPr="004C2330">
        <w:rPr>
          <w:rFonts w:ascii="仿宋_GB2312" w:eastAsia="仿宋_GB2312" w:hAnsi="宋体" w:cs="宋体" w:hint="eastAsia"/>
          <w:sz w:val="32"/>
          <w:szCs w:val="32"/>
        </w:rPr>
        <w:t>四</w:t>
      </w:r>
      <w:r w:rsidRPr="004C2330">
        <w:rPr>
          <w:rFonts w:ascii="仿宋_GB2312" w:eastAsia="仿宋_GB2312" w:hAnsi="宋体" w:cs="宋体" w:hint="eastAsia"/>
          <w:sz w:val="32"/>
          <w:szCs w:val="32"/>
        </w:rPr>
        <w:t>条，未持证上岗的。</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第八十</w:t>
      </w:r>
      <w:r w:rsidR="00A179CB" w:rsidRPr="004C2330">
        <w:rPr>
          <w:rFonts w:ascii="仿宋_GB2312" w:eastAsia="仿宋_GB2312" w:hAnsi="宋体" w:cs="宋体" w:hint="eastAsia"/>
          <w:b/>
          <w:bCs/>
          <w:sz w:val="32"/>
          <w:szCs w:val="32"/>
        </w:rPr>
        <w:t>三</w:t>
      </w:r>
      <w:r w:rsidRPr="004C2330">
        <w:rPr>
          <w:rFonts w:ascii="仿宋_GB2312" w:eastAsia="仿宋_GB2312" w:hAnsi="宋体" w:cs="宋体" w:hint="eastAsia"/>
          <w:b/>
          <w:bCs/>
          <w:sz w:val="32"/>
          <w:szCs w:val="32"/>
        </w:rPr>
        <w:t>条</w:t>
      </w:r>
      <w:r w:rsidR="009A2EC0"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经营企业违反本办法第四十</w:t>
      </w:r>
      <w:r w:rsidR="004A7A18" w:rsidRPr="004C2330">
        <w:rPr>
          <w:rFonts w:ascii="仿宋_GB2312" w:eastAsia="仿宋_GB2312" w:hAnsi="宋体" w:cs="宋体" w:hint="eastAsia"/>
          <w:sz w:val="32"/>
          <w:szCs w:val="32"/>
        </w:rPr>
        <w:lastRenderedPageBreak/>
        <w:t>一</w:t>
      </w:r>
      <w:r w:rsidRPr="004C2330">
        <w:rPr>
          <w:rFonts w:ascii="仿宋_GB2312" w:eastAsia="仿宋_GB2312" w:hAnsi="宋体" w:cs="宋体" w:hint="eastAsia"/>
          <w:sz w:val="32"/>
          <w:szCs w:val="32"/>
        </w:rPr>
        <w:t>条，擅自调整票价的，由发改行政主管部门按照价格法律法规的规定依法处罚。</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第八十</w:t>
      </w:r>
      <w:r w:rsidR="00A179CB" w:rsidRPr="004C2330">
        <w:rPr>
          <w:rFonts w:ascii="仿宋_GB2312" w:eastAsia="仿宋_GB2312" w:hAnsi="宋体" w:cs="宋体" w:hint="eastAsia"/>
          <w:b/>
          <w:bCs/>
          <w:sz w:val="32"/>
          <w:szCs w:val="32"/>
        </w:rPr>
        <w:t>四</w:t>
      </w:r>
      <w:r w:rsidRPr="004C2330">
        <w:rPr>
          <w:rFonts w:ascii="仿宋_GB2312" w:eastAsia="仿宋_GB2312" w:hAnsi="宋体" w:cs="宋体" w:hint="eastAsia"/>
          <w:b/>
          <w:bCs/>
          <w:sz w:val="32"/>
          <w:szCs w:val="32"/>
        </w:rPr>
        <w:t>条</w:t>
      </w:r>
      <w:r w:rsidR="0091739C"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违反本办法第三十</w:t>
      </w:r>
      <w:r w:rsidR="004A7A18" w:rsidRPr="004C2330">
        <w:rPr>
          <w:rFonts w:ascii="仿宋_GB2312" w:eastAsia="仿宋_GB2312" w:hAnsi="宋体" w:cs="宋体" w:hint="eastAsia"/>
          <w:sz w:val="32"/>
          <w:szCs w:val="32"/>
        </w:rPr>
        <w:t>四</w:t>
      </w:r>
      <w:r w:rsidRPr="004C2330">
        <w:rPr>
          <w:rFonts w:ascii="仿宋_GB2312" w:eastAsia="仿宋_GB2312" w:hAnsi="宋体" w:cs="宋体" w:hint="eastAsia"/>
          <w:sz w:val="32"/>
          <w:szCs w:val="32"/>
        </w:rPr>
        <w:t>条，</w:t>
      </w:r>
      <w:r w:rsidRPr="004C2330">
        <w:rPr>
          <w:rFonts w:ascii="仿宋_GB2312" w:eastAsia="仿宋_GB2312" w:hAnsi="宋体" w:cs="宋体"/>
          <w:sz w:val="32"/>
          <w:szCs w:val="32"/>
        </w:rPr>
        <w:t>未按规定报备</w:t>
      </w:r>
      <w:r w:rsidRPr="004C2330">
        <w:rPr>
          <w:rFonts w:ascii="仿宋_GB2312" w:eastAsia="仿宋_GB2312" w:hAnsi="宋体" w:cs="宋体" w:hint="eastAsia"/>
          <w:sz w:val="32"/>
          <w:szCs w:val="32"/>
        </w:rPr>
        <w:t>运营</w:t>
      </w:r>
      <w:r w:rsidRPr="004C2330">
        <w:rPr>
          <w:rFonts w:ascii="仿宋_GB2312" w:eastAsia="仿宋_GB2312" w:hAnsi="宋体" w:cs="宋体"/>
          <w:sz w:val="32"/>
          <w:szCs w:val="32"/>
        </w:rPr>
        <w:t>组织方案、运行调整计划或报送运行情况报告及统计数据的，由市交通运输行政主管部门责令限期改正</w:t>
      </w:r>
      <w:r w:rsidR="005F16F2" w:rsidRPr="004C2330">
        <w:rPr>
          <w:rFonts w:ascii="仿宋_GB2312" w:eastAsia="仿宋_GB2312" w:hAnsi="宋体" w:cs="宋体" w:hint="eastAsia"/>
          <w:sz w:val="32"/>
          <w:szCs w:val="32"/>
        </w:rPr>
        <w:t>；</w:t>
      </w:r>
      <w:r w:rsidR="00C41761" w:rsidRPr="004C2330">
        <w:rPr>
          <w:rFonts w:ascii="仿宋_GB2312" w:eastAsia="仿宋_GB2312" w:hAnsi="宋体" w:cs="宋体" w:hint="eastAsia"/>
          <w:bCs/>
          <w:sz w:val="32"/>
          <w:szCs w:val="32"/>
        </w:rPr>
        <w:t>逾期不改正的，</w:t>
      </w:r>
      <w:r w:rsidRPr="004C2330">
        <w:rPr>
          <w:rFonts w:ascii="仿宋_GB2312" w:eastAsia="仿宋_GB2312" w:hAnsi="宋体" w:cs="宋体"/>
          <w:sz w:val="32"/>
          <w:szCs w:val="32"/>
        </w:rPr>
        <w:t>处以</w:t>
      </w:r>
      <w:r w:rsidR="00A16E3B" w:rsidRPr="004C2330">
        <w:rPr>
          <w:rFonts w:ascii="仿宋_GB2312" w:eastAsia="仿宋_GB2312" w:hAnsi="宋体" w:cs="宋体" w:hint="eastAsia"/>
          <w:sz w:val="32"/>
          <w:szCs w:val="32"/>
        </w:rPr>
        <w:t>2000</w:t>
      </w:r>
      <w:r w:rsidRPr="004C2330">
        <w:rPr>
          <w:rFonts w:ascii="仿宋_GB2312" w:eastAsia="仿宋_GB2312" w:hAnsi="宋体" w:cs="宋体"/>
          <w:sz w:val="32"/>
          <w:szCs w:val="32"/>
        </w:rPr>
        <w:t>元以上</w:t>
      </w:r>
      <w:r w:rsidR="009D49AF" w:rsidRPr="004C2330">
        <w:rPr>
          <w:rFonts w:ascii="仿宋_GB2312" w:eastAsia="仿宋_GB2312" w:hAnsi="宋体" w:cs="宋体" w:hint="eastAsia"/>
          <w:sz w:val="32"/>
          <w:szCs w:val="32"/>
        </w:rPr>
        <w:t>10000</w:t>
      </w:r>
      <w:r w:rsidRPr="004C2330">
        <w:rPr>
          <w:rFonts w:ascii="仿宋_GB2312" w:eastAsia="仿宋_GB2312" w:hAnsi="宋体" w:cs="宋体"/>
          <w:sz w:val="32"/>
          <w:szCs w:val="32"/>
        </w:rPr>
        <w:t>元以下罚款。</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第八十</w:t>
      </w:r>
      <w:r w:rsidR="00A179CB" w:rsidRPr="004C2330">
        <w:rPr>
          <w:rFonts w:ascii="仿宋_GB2312" w:eastAsia="仿宋_GB2312" w:hAnsi="宋体" w:cs="宋体" w:hint="eastAsia"/>
          <w:b/>
          <w:bCs/>
          <w:sz w:val="32"/>
          <w:szCs w:val="32"/>
        </w:rPr>
        <w:t>五</w:t>
      </w:r>
      <w:r w:rsidRPr="004C2330">
        <w:rPr>
          <w:rFonts w:ascii="仿宋_GB2312" w:eastAsia="仿宋_GB2312" w:hAnsi="宋体" w:cs="宋体" w:hint="eastAsia"/>
          <w:b/>
          <w:bCs/>
          <w:sz w:val="32"/>
          <w:szCs w:val="32"/>
        </w:rPr>
        <w:t>条</w:t>
      </w:r>
      <w:r w:rsidR="0091739C"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经营企业有下列行为之一的，由市交通运输行政主管部门责令限期改正；逾期不改正的，处以2000元以上10000元以下罚款</w:t>
      </w:r>
      <w:r w:rsidRPr="004C2330">
        <w:rPr>
          <w:rFonts w:ascii="仿宋_GB2312" w:eastAsia="仿宋_GB2312" w:hAnsi="宋体" w:cs="宋体" w:hint="eastAsia"/>
          <w:bCs/>
          <w:sz w:val="32"/>
          <w:szCs w:val="32"/>
        </w:rPr>
        <w:t>：</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（一）违反本办法第三十</w:t>
      </w:r>
      <w:r w:rsidR="004A7A18" w:rsidRPr="004C2330">
        <w:rPr>
          <w:rFonts w:ascii="仿宋_GB2312" w:eastAsia="仿宋_GB2312" w:hAnsi="宋体" w:cs="宋体" w:hint="eastAsia"/>
          <w:sz w:val="32"/>
          <w:szCs w:val="32"/>
        </w:rPr>
        <w:t>七</w:t>
      </w:r>
      <w:r w:rsidRPr="004C2330">
        <w:rPr>
          <w:rFonts w:ascii="仿宋_GB2312" w:eastAsia="仿宋_GB2312" w:hAnsi="宋体" w:cs="宋体" w:hint="eastAsia"/>
          <w:sz w:val="32"/>
          <w:szCs w:val="32"/>
        </w:rPr>
        <w:t>条，未按规定设置相关设备设施的；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（二）违反本办法第五十</w:t>
      </w:r>
      <w:r w:rsidR="004A7A18" w:rsidRPr="004C2330">
        <w:rPr>
          <w:rFonts w:ascii="仿宋_GB2312" w:eastAsia="仿宋_GB2312" w:hAnsi="宋体" w:cs="宋体" w:hint="eastAsia"/>
          <w:sz w:val="32"/>
          <w:szCs w:val="32"/>
        </w:rPr>
        <w:t>一</w:t>
      </w:r>
      <w:r w:rsidRPr="004C2330">
        <w:rPr>
          <w:rFonts w:ascii="仿宋_GB2312" w:eastAsia="仿宋_GB2312" w:hAnsi="宋体" w:cs="宋体" w:hint="eastAsia"/>
          <w:sz w:val="32"/>
          <w:szCs w:val="32"/>
        </w:rPr>
        <w:t>条，未按规定建立健全乘客投诉受理制度，未安</w:t>
      </w:r>
      <w:proofErr w:type="gramStart"/>
      <w:r w:rsidRPr="004C2330">
        <w:rPr>
          <w:rFonts w:ascii="仿宋_GB2312" w:eastAsia="仿宋_GB2312" w:hAnsi="宋体" w:cs="宋体" w:hint="eastAsia"/>
          <w:sz w:val="32"/>
          <w:szCs w:val="32"/>
        </w:rPr>
        <w:t>规</w:t>
      </w:r>
      <w:proofErr w:type="gramEnd"/>
      <w:r w:rsidRPr="004C2330">
        <w:rPr>
          <w:rFonts w:ascii="仿宋_GB2312" w:eastAsia="仿宋_GB2312" w:hAnsi="宋体" w:cs="宋体" w:hint="eastAsia"/>
          <w:sz w:val="32"/>
          <w:szCs w:val="32"/>
        </w:rPr>
        <w:t>处理乘客投诉；</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（三）违反本办法第六十</w:t>
      </w:r>
      <w:r w:rsidR="004A7A18" w:rsidRPr="004C2330">
        <w:rPr>
          <w:rFonts w:ascii="仿宋_GB2312" w:eastAsia="仿宋_GB2312" w:hAnsi="宋体" w:cs="宋体" w:hint="eastAsia"/>
          <w:sz w:val="32"/>
          <w:szCs w:val="32"/>
        </w:rPr>
        <w:t>四</w:t>
      </w:r>
      <w:r w:rsidRPr="004C2330">
        <w:rPr>
          <w:rFonts w:ascii="仿宋_GB2312" w:eastAsia="仿宋_GB2312" w:hAnsi="宋体" w:cs="宋体" w:hint="eastAsia"/>
          <w:sz w:val="32"/>
          <w:szCs w:val="32"/>
        </w:rPr>
        <w:t>条、第六十</w:t>
      </w:r>
      <w:r w:rsidR="004A7A18" w:rsidRPr="004C2330">
        <w:rPr>
          <w:rFonts w:ascii="仿宋_GB2312" w:eastAsia="仿宋_GB2312" w:hAnsi="宋体" w:cs="宋体" w:hint="eastAsia"/>
          <w:sz w:val="32"/>
          <w:szCs w:val="32"/>
        </w:rPr>
        <w:t>八</w:t>
      </w:r>
      <w:r w:rsidRPr="004C2330">
        <w:rPr>
          <w:rFonts w:ascii="仿宋_GB2312" w:eastAsia="仿宋_GB2312" w:hAnsi="宋体" w:cs="宋体" w:hint="eastAsia"/>
          <w:sz w:val="32"/>
          <w:szCs w:val="32"/>
        </w:rPr>
        <w:t>条，未按规定设置安全生产管理机构、配备安全生产管理人员、建立安全生产管理制度、开展安全生产教育的；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（四）违反本办法第六十</w:t>
      </w:r>
      <w:r w:rsidR="004A7A18" w:rsidRPr="004C2330">
        <w:rPr>
          <w:rFonts w:ascii="仿宋_GB2312" w:eastAsia="仿宋_GB2312" w:hAnsi="宋体" w:cs="宋体" w:hint="eastAsia"/>
          <w:sz w:val="32"/>
          <w:szCs w:val="32"/>
        </w:rPr>
        <w:t>五</w:t>
      </w:r>
      <w:r w:rsidRPr="004C2330">
        <w:rPr>
          <w:rFonts w:ascii="仿宋_GB2312" w:eastAsia="仿宋_GB2312" w:hAnsi="宋体" w:cs="宋体" w:hint="eastAsia"/>
          <w:sz w:val="32"/>
          <w:szCs w:val="32"/>
        </w:rPr>
        <w:t>条，未按规定对设备设施进行管理和维护，影响安全运行的；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（五）违反本办法第六十</w:t>
      </w:r>
      <w:r w:rsidR="004A7A18" w:rsidRPr="004C2330">
        <w:rPr>
          <w:rFonts w:ascii="仿宋_GB2312" w:eastAsia="仿宋_GB2312" w:hAnsi="宋体" w:cs="宋体" w:hint="eastAsia"/>
          <w:sz w:val="32"/>
          <w:szCs w:val="32"/>
        </w:rPr>
        <w:t>六</w:t>
      </w:r>
      <w:r w:rsidRPr="004C2330">
        <w:rPr>
          <w:rFonts w:ascii="仿宋_GB2312" w:eastAsia="仿宋_GB2312" w:hAnsi="宋体" w:cs="宋体" w:hint="eastAsia"/>
          <w:sz w:val="32"/>
          <w:szCs w:val="32"/>
        </w:rPr>
        <w:t>条，未按规定进行安全检查，影响安全运营的；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（六）违反本办法第七十</w:t>
      </w:r>
      <w:r w:rsidR="00A26B08" w:rsidRPr="004C2330">
        <w:rPr>
          <w:rFonts w:ascii="仿宋_GB2312" w:eastAsia="仿宋_GB2312" w:hAnsi="宋体" w:cs="宋体" w:hint="eastAsia"/>
          <w:sz w:val="32"/>
          <w:szCs w:val="32"/>
        </w:rPr>
        <w:t>二</w:t>
      </w:r>
      <w:r w:rsidRPr="004C2330">
        <w:rPr>
          <w:rFonts w:ascii="仿宋_GB2312" w:eastAsia="仿宋_GB2312" w:hAnsi="宋体" w:cs="宋体" w:hint="eastAsia"/>
          <w:sz w:val="32"/>
          <w:szCs w:val="32"/>
        </w:rPr>
        <w:t>条，未按规划、设计设置广告设施和商业网点的；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（七）违反本办法第七十</w:t>
      </w:r>
      <w:r w:rsidR="00A26B08" w:rsidRPr="004C2330">
        <w:rPr>
          <w:rFonts w:ascii="仿宋_GB2312" w:eastAsia="仿宋_GB2312" w:hAnsi="宋体" w:cs="宋体" w:hint="eastAsia"/>
          <w:sz w:val="32"/>
          <w:szCs w:val="32"/>
        </w:rPr>
        <w:t>四</w:t>
      </w:r>
      <w:r w:rsidRPr="004C2330">
        <w:rPr>
          <w:rFonts w:ascii="仿宋_GB2312" w:eastAsia="仿宋_GB2312" w:hAnsi="宋体" w:cs="宋体" w:hint="eastAsia"/>
          <w:sz w:val="32"/>
          <w:szCs w:val="32"/>
        </w:rPr>
        <w:t>条第二款、第七十</w:t>
      </w:r>
      <w:r w:rsidR="00A26B08" w:rsidRPr="004C2330">
        <w:rPr>
          <w:rFonts w:ascii="仿宋_GB2312" w:eastAsia="仿宋_GB2312" w:hAnsi="宋体" w:cs="宋体" w:hint="eastAsia"/>
          <w:sz w:val="32"/>
          <w:szCs w:val="32"/>
        </w:rPr>
        <w:t>五</w:t>
      </w:r>
      <w:r w:rsidRPr="004C2330">
        <w:rPr>
          <w:rFonts w:ascii="仿宋_GB2312" w:eastAsia="仿宋_GB2312" w:hAnsi="宋体" w:cs="宋体" w:hint="eastAsia"/>
          <w:sz w:val="32"/>
          <w:szCs w:val="32"/>
        </w:rPr>
        <w:t>条第一款，未制定专项应急预案，未建立应急救援队伍，未配备救</w:t>
      </w:r>
      <w:r w:rsidRPr="004C2330">
        <w:rPr>
          <w:rFonts w:ascii="仿宋_GB2312" w:eastAsia="仿宋_GB2312" w:hAnsi="宋体" w:cs="宋体" w:hint="eastAsia"/>
          <w:sz w:val="32"/>
          <w:szCs w:val="32"/>
        </w:rPr>
        <w:lastRenderedPageBreak/>
        <w:t>援器材设备，未组织应急处置培训和演练的；</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（八）违反本办法第七十</w:t>
      </w:r>
      <w:r w:rsidR="00A26B08" w:rsidRPr="004C2330">
        <w:rPr>
          <w:rFonts w:ascii="仿宋_GB2312" w:eastAsia="仿宋_GB2312" w:hAnsi="宋体" w:cs="宋体" w:hint="eastAsia"/>
          <w:sz w:val="32"/>
          <w:szCs w:val="32"/>
        </w:rPr>
        <w:t>七</w:t>
      </w:r>
      <w:r w:rsidRPr="004C2330">
        <w:rPr>
          <w:rFonts w:ascii="仿宋_GB2312" w:eastAsia="仿宋_GB2312" w:hAnsi="宋体" w:cs="宋体" w:hint="eastAsia"/>
          <w:sz w:val="32"/>
          <w:szCs w:val="32"/>
        </w:rPr>
        <w:t>条，未采取客流组织措施，影响运营安全的。</w:t>
      </w:r>
    </w:p>
    <w:p w:rsidR="00353C89" w:rsidRPr="004C2330" w:rsidRDefault="002B3A73">
      <w:pPr>
        <w:spacing w:line="560" w:lineRule="exact"/>
        <w:ind w:firstLineChars="200" w:firstLine="643"/>
        <w:rPr>
          <w:rFonts w:ascii="仿宋_GB2312" w:eastAsia="仿宋_GB2312" w:hAnsi="宋体" w:cs="宋体"/>
          <w:b/>
          <w:sz w:val="32"/>
          <w:szCs w:val="32"/>
        </w:rPr>
      </w:pPr>
      <w:r w:rsidRPr="004C2330">
        <w:rPr>
          <w:rFonts w:ascii="仿宋_GB2312" w:eastAsia="仿宋_GB2312" w:hAnsi="宋体" w:cs="宋体" w:hint="eastAsia"/>
          <w:b/>
          <w:sz w:val="32"/>
          <w:szCs w:val="32"/>
        </w:rPr>
        <w:t>第八十</w:t>
      </w:r>
      <w:r w:rsidR="00A179CB" w:rsidRPr="004C2330">
        <w:rPr>
          <w:rFonts w:ascii="仿宋_GB2312" w:eastAsia="仿宋_GB2312" w:hAnsi="宋体" w:cs="宋体" w:hint="eastAsia"/>
          <w:b/>
          <w:sz w:val="32"/>
          <w:szCs w:val="32"/>
        </w:rPr>
        <w:t>六</w:t>
      </w:r>
      <w:r w:rsidRPr="004C2330">
        <w:rPr>
          <w:rFonts w:ascii="仿宋_GB2312" w:eastAsia="仿宋_GB2312" w:hAnsi="宋体" w:cs="宋体" w:hint="eastAsia"/>
          <w:b/>
          <w:sz w:val="32"/>
          <w:szCs w:val="32"/>
        </w:rPr>
        <w:t>条</w:t>
      </w:r>
      <w:r w:rsidR="004A3E96" w:rsidRPr="004C2330">
        <w:rPr>
          <w:rFonts w:ascii="仿宋_GB2312" w:eastAsia="仿宋_GB2312" w:hAnsi="宋体" w:cs="宋体" w:hint="eastAsia"/>
          <w:b/>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经营企业违反本办法第七十</w:t>
      </w:r>
      <w:r w:rsidR="00A26B08" w:rsidRPr="004C2330">
        <w:rPr>
          <w:rFonts w:ascii="仿宋_GB2312" w:eastAsia="仿宋_GB2312" w:hAnsi="宋体" w:cs="宋体" w:hint="eastAsia"/>
          <w:sz w:val="32"/>
          <w:szCs w:val="32"/>
        </w:rPr>
        <w:t>八</w:t>
      </w:r>
      <w:r w:rsidRPr="004C2330">
        <w:rPr>
          <w:rFonts w:ascii="仿宋_GB2312" w:eastAsia="仿宋_GB2312" w:hAnsi="宋体" w:cs="宋体" w:hint="eastAsia"/>
          <w:sz w:val="32"/>
          <w:szCs w:val="32"/>
        </w:rPr>
        <w:t>条，未按规定做好突发事件（事故）处置工作的，由市交通运输行政主管部门责令立即改正，并处以10000元以上30000元以下罚款。</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w:t>
      </w:r>
      <w:r w:rsidR="001631DE" w:rsidRPr="004C2330">
        <w:rPr>
          <w:rFonts w:ascii="仿宋_GB2312" w:eastAsia="仿宋_GB2312" w:hAnsi="宋体" w:cs="宋体" w:hint="eastAsia"/>
          <w:b/>
          <w:sz w:val="32"/>
          <w:szCs w:val="32"/>
        </w:rPr>
        <w:t>八十</w:t>
      </w:r>
      <w:r w:rsidR="00A179CB" w:rsidRPr="004C2330">
        <w:rPr>
          <w:rFonts w:ascii="仿宋_GB2312" w:eastAsia="仿宋_GB2312" w:hAnsi="宋体" w:cs="宋体" w:hint="eastAsia"/>
          <w:b/>
          <w:sz w:val="32"/>
          <w:szCs w:val="32"/>
        </w:rPr>
        <w:t>七</w:t>
      </w:r>
      <w:r w:rsidRPr="004C2330">
        <w:rPr>
          <w:rFonts w:ascii="仿宋_GB2312" w:eastAsia="仿宋_GB2312" w:hAnsi="宋体" w:cs="宋体" w:hint="eastAsia"/>
          <w:b/>
          <w:sz w:val="32"/>
          <w:szCs w:val="32"/>
        </w:rPr>
        <w:t>条</w:t>
      </w:r>
      <w:r w:rsidR="004A3E96" w:rsidRPr="004C2330">
        <w:rPr>
          <w:rFonts w:ascii="仿宋_GB2312" w:eastAsia="仿宋_GB2312" w:hAnsi="宋体" w:cs="宋体" w:hint="eastAsia"/>
          <w:b/>
          <w:sz w:val="32"/>
          <w:szCs w:val="32"/>
        </w:rPr>
        <w:t xml:space="preserve"> </w:t>
      </w:r>
      <w:r w:rsidR="004A3E96" w:rsidRPr="004C2330">
        <w:rPr>
          <w:rFonts w:ascii="仿宋_GB2312" w:eastAsia="仿宋_GB2312" w:hAnsi="宋体" w:cs="宋体" w:hint="eastAsia"/>
          <w:sz w:val="32"/>
          <w:szCs w:val="32"/>
        </w:rPr>
        <w:t>项目</w:t>
      </w:r>
      <w:r w:rsidR="00472584" w:rsidRPr="004C2330">
        <w:rPr>
          <w:rFonts w:ascii="仿宋_GB2312" w:eastAsia="仿宋_GB2312" w:hAnsi="宋体" w:cs="宋体" w:hint="eastAsia"/>
          <w:sz w:val="32"/>
          <w:szCs w:val="32"/>
        </w:rPr>
        <w:t>建设单位或者作业单位</w:t>
      </w:r>
      <w:r w:rsidR="004A3E96" w:rsidRPr="004C2330">
        <w:rPr>
          <w:rFonts w:ascii="仿宋_GB2312" w:eastAsia="仿宋_GB2312" w:hAnsi="宋体" w:cs="宋体" w:hint="eastAsia"/>
          <w:sz w:val="32"/>
          <w:szCs w:val="32"/>
        </w:rPr>
        <w:t>违反本办法第五十九条，</w:t>
      </w:r>
      <w:r w:rsidR="00472584" w:rsidRPr="004C2330">
        <w:rPr>
          <w:rFonts w:ascii="仿宋_GB2312" w:eastAsia="仿宋_GB2312" w:hAnsi="宋体" w:cs="宋体" w:hint="eastAsia"/>
          <w:sz w:val="32"/>
          <w:szCs w:val="32"/>
        </w:rPr>
        <w:t>未取得经</w:t>
      </w:r>
      <w:r w:rsidR="00906451" w:rsidRPr="004C2330">
        <w:rPr>
          <w:rFonts w:ascii="仿宋_GB2312" w:eastAsia="仿宋_GB2312" w:hAnsi="宋体" w:cs="宋体" w:hint="eastAsia"/>
          <w:sz w:val="32"/>
          <w:szCs w:val="32"/>
        </w:rPr>
        <w:t>城市轨道交通</w:t>
      </w:r>
      <w:r w:rsidR="00197216" w:rsidRPr="004C2330">
        <w:rPr>
          <w:rFonts w:ascii="仿宋_GB2312" w:eastAsia="仿宋_GB2312" w:hAnsi="宋体" w:cs="宋体" w:hint="eastAsia"/>
          <w:sz w:val="32"/>
          <w:szCs w:val="32"/>
        </w:rPr>
        <w:t>经营企业</w:t>
      </w:r>
      <w:r w:rsidR="00472584" w:rsidRPr="004C2330">
        <w:rPr>
          <w:rFonts w:ascii="仿宋_GB2312" w:eastAsia="仿宋_GB2312" w:hAnsi="宋体" w:cs="宋体" w:hint="eastAsia"/>
          <w:sz w:val="32"/>
          <w:szCs w:val="32"/>
        </w:rPr>
        <w:t>同意或未制定</w:t>
      </w:r>
      <w:r w:rsidR="00906451" w:rsidRPr="004C2330">
        <w:rPr>
          <w:rFonts w:ascii="仿宋_GB2312" w:eastAsia="仿宋_GB2312" w:hAnsi="宋体" w:cs="宋体" w:hint="eastAsia"/>
          <w:sz w:val="32"/>
          <w:szCs w:val="32"/>
        </w:rPr>
        <w:t>城市轨道交通</w:t>
      </w:r>
      <w:r w:rsidR="00472584" w:rsidRPr="004C2330">
        <w:rPr>
          <w:rFonts w:ascii="仿宋_GB2312" w:eastAsia="仿宋_GB2312" w:hAnsi="宋体" w:cs="宋体" w:hint="eastAsia"/>
          <w:sz w:val="32"/>
          <w:szCs w:val="32"/>
        </w:rPr>
        <w:t>设施保护方案或未落实保护措施而施工的，或者拒绝</w:t>
      </w:r>
      <w:r w:rsidR="00906451" w:rsidRPr="004C2330">
        <w:rPr>
          <w:rFonts w:ascii="仿宋_GB2312" w:eastAsia="仿宋_GB2312" w:hAnsi="宋体" w:cs="宋体" w:hint="eastAsia"/>
          <w:sz w:val="32"/>
          <w:szCs w:val="32"/>
        </w:rPr>
        <w:t>城市轨道交通</w:t>
      </w:r>
      <w:r w:rsidR="00197216" w:rsidRPr="004C2330">
        <w:rPr>
          <w:rFonts w:ascii="仿宋_GB2312" w:eastAsia="仿宋_GB2312" w:hAnsi="宋体" w:cs="宋体" w:hint="eastAsia"/>
          <w:sz w:val="32"/>
          <w:szCs w:val="32"/>
        </w:rPr>
        <w:t>经营企业</w:t>
      </w:r>
      <w:r w:rsidR="00472584" w:rsidRPr="004C2330">
        <w:rPr>
          <w:rFonts w:ascii="仿宋_GB2312" w:eastAsia="仿宋_GB2312" w:hAnsi="宋体" w:cs="宋体" w:hint="eastAsia"/>
          <w:sz w:val="32"/>
          <w:szCs w:val="32"/>
        </w:rPr>
        <w:t>进行安全监控或未及时消除安全隐患的，由</w:t>
      </w:r>
      <w:r w:rsidR="00BA3FB0" w:rsidRPr="004C2330">
        <w:rPr>
          <w:rFonts w:ascii="仿宋_GB2312" w:eastAsia="仿宋_GB2312" w:hAnsi="宋体" w:cs="宋体" w:hint="eastAsia"/>
          <w:sz w:val="32"/>
          <w:szCs w:val="32"/>
        </w:rPr>
        <w:t>市交通运输</w:t>
      </w:r>
      <w:r w:rsidR="00472584" w:rsidRPr="004C2330">
        <w:rPr>
          <w:rFonts w:ascii="仿宋_GB2312" w:eastAsia="仿宋_GB2312" w:hAnsi="宋体" w:cs="宋体" w:hint="eastAsia"/>
          <w:sz w:val="32"/>
          <w:szCs w:val="32"/>
        </w:rPr>
        <w:t>主管部门责令改正，可以对</w:t>
      </w:r>
      <w:r w:rsidR="00E414D4" w:rsidRPr="004C2330">
        <w:rPr>
          <w:rFonts w:ascii="仿宋_GB2312" w:eastAsia="仿宋_GB2312" w:hAnsi="宋体" w:cs="宋体" w:hint="eastAsia"/>
          <w:sz w:val="32"/>
          <w:szCs w:val="32"/>
        </w:rPr>
        <w:t>项目</w:t>
      </w:r>
      <w:r w:rsidR="00472584" w:rsidRPr="004C2330">
        <w:rPr>
          <w:rFonts w:ascii="仿宋_GB2312" w:eastAsia="仿宋_GB2312" w:hAnsi="宋体" w:cs="宋体" w:hint="eastAsia"/>
          <w:sz w:val="32"/>
          <w:szCs w:val="32"/>
        </w:rPr>
        <w:t>建设单位或者作业单位处以</w:t>
      </w:r>
      <w:r w:rsidR="005F4251">
        <w:rPr>
          <w:rFonts w:ascii="仿宋_GB2312" w:eastAsia="仿宋_GB2312" w:hAnsi="宋体" w:cs="宋体" w:hint="eastAsia"/>
          <w:sz w:val="32"/>
          <w:szCs w:val="32"/>
        </w:rPr>
        <w:t>20000</w:t>
      </w:r>
      <w:r w:rsidR="00472584" w:rsidRPr="004C2330">
        <w:rPr>
          <w:rFonts w:ascii="仿宋_GB2312" w:eastAsia="仿宋_GB2312" w:hAnsi="宋体" w:cs="宋体" w:hint="eastAsia"/>
          <w:sz w:val="32"/>
          <w:szCs w:val="32"/>
        </w:rPr>
        <w:t>元以上</w:t>
      </w:r>
      <w:r w:rsidR="005F4251">
        <w:rPr>
          <w:rFonts w:ascii="仿宋_GB2312" w:eastAsia="仿宋_GB2312" w:hAnsi="宋体" w:cs="宋体" w:hint="eastAsia"/>
          <w:sz w:val="32"/>
          <w:szCs w:val="32"/>
        </w:rPr>
        <w:t>100000</w:t>
      </w:r>
      <w:r w:rsidR="00472584" w:rsidRPr="004C2330">
        <w:rPr>
          <w:rFonts w:ascii="仿宋_GB2312" w:eastAsia="仿宋_GB2312" w:hAnsi="宋体" w:cs="宋体" w:hint="eastAsia"/>
          <w:sz w:val="32"/>
          <w:szCs w:val="32"/>
        </w:rPr>
        <w:t>元以下罚款；情节严重的，处以</w:t>
      </w:r>
      <w:r w:rsidR="005F4251">
        <w:rPr>
          <w:rFonts w:ascii="仿宋_GB2312" w:eastAsia="仿宋_GB2312" w:hAnsi="宋体" w:cs="宋体" w:hint="eastAsia"/>
          <w:sz w:val="32"/>
          <w:szCs w:val="32"/>
        </w:rPr>
        <w:t>100000</w:t>
      </w:r>
      <w:r w:rsidR="00472584" w:rsidRPr="004C2330">
        <w:rPr>
          <w:rFonts w:ascii="仿宋_GB2312" w:eastAsia="仿宋_GB2312" w:hAnsi="宋体" w:cs="宋体" w:hint="eastAsia"/>
          <w:sz w:val="32"/>
          <w:szCs w:val="32"/>
        </w:rPr>
        <w:t>元以上</w:t>
      </w:r>
      <w:r w:rsidR="005F4251">
        <w:rPr>
          <w:rFonts w:ascii="仿宋_GB2312" w:eastAsia="仿宋_GB2312" w:hAnsi="宋体" w:cs="宋体" w:hint="eastAsia"/>
          <w:sz w:val="32"/>
          <w:szCs w:val="32"/>
        </w:rPr>
        <w:t>500000</w:t>
      </w:r>
      <w:r w:rsidR="00472584" w:rsidRPr="004C2330">
        <w:rPr>
          <w:rFonts w:ascii="仿宋_GB2312" w:eastAsia="仿宋_GB2312" w:hAnsi="宋体" w:cs="宋体" w:hint="eastAsia"/>
          <w:sz w:val="32"/>
          <w:szCs w:val="32"/>
        </w:rPr>
        <w:t>元以下罚款；构成犯罪的，依法追究刑事责任</w:t>
      </w:r>
      <w:r w:rsidR="00741310" w:rsidRPr="004C2330">
        <w:rPr>
          <w:rFonts w:ascii="仿宋_GB2312" w:eastAsia="仿宋_GB2312" w:hAnsi="宋体" w:cs="宋体" w:hint="eastAsia"/>
          <w:sz w:val="32"/>
          <w:szCs w:val="32"/>
        </w:rPr>
        <w:t>。</w:t>
      </w:r>
    </w:p>
    <w:p w:rsidR="00353C89" w:rsidRPr="004C2330" w:rsidRDefault="002B3A73" w:rsidP="00AA7B0D">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w:t>
      </w:r>
      <w:r w:rsidR="00A179CB" w:rsidRPr="004C2330">
        <w:rPr>
          <w:rFonts w:ascii="仿宋_GB2312" w:eastAsia="仿宋_GB2312" w:hAnsi="宋体" w:cs="宋体" w:hint="eastAsia"/>
          <w:b/>
          <w:bCs/>
          <w:sz w:val="32"/>
          <w:szCs w:val="32"/>
        </w:rPr>
        <w:t>八十八</w:t>
      </w:r>
      <w:r w:rsidRPr="004C2330">
        <w:rPr>
          <w:rFonts w:ascii="仿宋_GB2312" w:eastAsia="仿宋_GB2312" w:hAnsi="宋体" w:cs="宋体" w:hint="eastAsia"/>
          <w:b/>
          <w:bCs/>
          <w:sz w:val="32"/>
          <w:szCs w:val="32"/>
        </w:rPr>
        <w:t>条</w:t>
      </w:r>
      <w:r w:rsidR="003E26CC" w:rsidRPr="004C2330">
        <w:rPr>
          <w:rFonts w:ascii="仿宋_GB2312" w:eastAsia="仿宋_GB2312" w:hAnsi="宋体" w:cs="宋体" w:hint="eastAsia"/>
          <w:b/>
          <w:bCs/>
          <w:sz w:val="32"/>
          <w:szCs w:val="32"/>
        </w:rPr>
        <w:t xml:space="preserve"> </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w:t>
      </w:r>
      <w:r w:rsidR="00AA7B0D" w:rsidRPr="004C2330">
        <w:rPr>
          <w:rFonts w:ascii="仿宋_GB2312" w:eastAsia="仿宋_GB2312" w:hAnsi="宋体" w:cs="宋体" w:hint="eastAsia"/>
          <w:sz w:val="32"/>
          <w:szCs w:val="32"/>
        </w:rPr>
        <w:t>违反本办法第六十九条，未制定并报备安全防护方案的</w:t>
      </w:r>
      <w:r w:rsidRPr="004C2330">
        <w:rPr>
          <w:rFonts w:ascii="仿宋_GB2312" w:eastAsia="仿宋_GB2312" w:hAnsi="宋体" w:cs="宋体" w:hint="eastAsia"/>
          <w:sz w:val="32"/>
          <w:szCs w:val="32"/>
        </w:rPr>
        <w:t>，由市交通运输行政主管部门责令限期改正，逾期不改正的，处以10000元以上30000元以下罚款</w:t>
      </w:r>
      <w:r w:rsidR="00AA7B0D" w:rsidRPr="004C2330">
        <w:rPr>
          <w:rFonts w:ascii="仿宋_GB2312" w:eastAsia="仿宋_GB2312" w:hAnsi="宋体" w:cs="宋体" w:hint="eastAsia"/>
          <w:sz w:val="32"/>
          <w:szCs w:val="32"/>
        </w:rPr>
        <w:t>。</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w:t>
      </w:r>
      <w:r w:rsidR="00A179CB" w:rsidRPr="004C2330">
        <w:rPr>
          <w:rFonts w:ascii="仿宋_GB2312" w:eastAsia="仿宋_GB2312" w:hAnsi="宋体" w:cs="宋体" w:hint="eastAsia"/>
          <w:b/>
          <w:bCs/>
          <w:sz w:val="32"/>
          <w:szCs w:val="32"/>
        </w:rPr>
        <w:t>八十九</w:t>
      </w:r>
      <w:r w:rsidRPr="004C2330">
        <w:rPr>
          <w:rFonts w:ascii="仿宋_GB2312" w:eastAsia="仿宋_GB2312" w:hAnsi="宋体" w:cs="宋体" w:hint="eastAsia"/>
          <w:b/>
          <w:bCs/>
          <w:sz w:val="32"/>
          <w:szCs w:val="32"/>
        </w:rPr>
        <w:t>条</w:t>
      </w:r>
      <w:r w:rsidR="00E670D2"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违反本办法第三十</w:t>
      </w:r>
      <w:r w:rsidR="00A26B08" w:rsidRPr="004C2330">
        <w:rPr>
          <w:rFonts w:ascii="仿宋_GB2312" w:eastAsia="仿宋_GB2312" w:hAnsi="宋体" w:cs="宋体" w:hint="eastAsia"/>
          <w:sz w:val="32"/>
          <w:szCs w:val="32"/>
        </w:rPr>
        <w:t>六</w:t>
      </w:r>
      <w:r w:rsidRPr="004C2330">
        <w:rPr>
          <w:rFonts w:ascii="仿宋_GB2312" w:eastAsia="仿宋_GB2312" w:hAnsi="宋体" w:cs="宋体" w:hint="eastAsia"/>
          <w:sz w:val="32"/>
          <w:szCs w:val="32"/>
        </w:rPr>
        <w:t>条第二款、第四十</w:t>
      </w:r>
      <w:r w:rsidR="00A26B08" w:rsidRPr="004C2330">
        <w:rPr>
          <w:rFonts w:ascii="仿宋_GB2312" w:eastAsia="仿宋_GB2312" w:hAnsi="宋体" w:cs="宋体" w:hint="eastAsia"/>
          <w:sz w:val="32"/>
          <w:szCs w:val="32"/>
        </w:rPr>
        <w:t>八</w:t>
      </w:r>
      <w:r w:rsidRPr="004C2330">
        <w:rPr>
          <w:rFonts w:ascii="仿宋_GB2312" w:eastAsia="仿宋_GB2312" w:hAnsi="宋体" w:cs="宋体" w:hint="eastAsia"/>
          <w:sz w:val="32"/>
          <w:szCs w:val="32"/>
        </w:rPr>
        <w:t>条、第四十</w:t>
      </w:r>
      <w:r w:rsidR="00A26B08" w:rsidRPr="004C2330">
        <w:rPr>
          <w:rFonts w:ascii="仿宋_GB2312" w:eastAsia="仿宋_GB2312" w:hAnsi="宋体" w:cs="宋体" w:hint="eastAsia"/>
          <w:sz w:val="32"/>
          <w:szCs w:val="32"/>
        </w:rPr>
        <w:t>九</w:t>
      </w:r>
      <w:r w:rsidRPr="004C2330">
        <w:rPr>
          <w:rFonts w:ascii="仿宋_GB2312" w:eastAsia="仿宋_GB2312" w:hAnsi="宋体" w:cs="宋体" w:hint="eastAsia"/>
          <w:sz w:val="32"/>
          <w:szCs w:val="32"/>
        </w:rPr>
        <w:t>条、第</w:t>
      </w:r>
      <w:r w:rsidR="00A26B08" w:rsidRPr="004C2330">
        <w:rPr>
          <w:rFonts w:ascii="仿宋_GB2312" w:eastAsia="仿宋_GB2312" w:hAnsi="宋体" w:cs="宋体" w:hint="eastAsia"/>
          <w:sz w:val="32"/>
          <w:szCs w:val="32"/>
        </w:rPr>
        <w:t>五十</w:t>
      </w:r>
      <w:r w:rsidRPr="004C2330">
        <w:rPr>
          <w:rFonts w:ascii="仿宋_GB2312" w:eastAsia="仿宋_GB2312" w:hAnsi="宋体" w:cs="宋体" w:hint="eastAsia"/>
          <w:sz w:val="32"/>
          <w:szCs w:val="32"/>
        </w:rPr>
        <w:t>条、第七十条、第七十</w:t>
      </w:r>
      <w:r w:rsidR="00A26B08" w:rsidRPr="004C2330">
        <w:rPr>
          <w:rFonts w:ascii="仿宋_GB2312" w:eastAsia="仿宋_GB2312" w:hAnsi="宋体" w:cs="宋体" w:hint="eastAsia"/>
          <w:sz w:val="32"/>
          <w:szCs w:val="32"/>
        </w:rPr>
        <w:t>一</w:t>
      </w:r>
      <w:r w:rsidRPr="004C2330">
        <w:rPr>
          <w:rFonts w:ascii="仿宋_GB2312" w:eastAsia="仿宋_GB2312" w:hAnsi="宋体" w:cs="宋体" w:hint="eastAsia"/>
          <w:sz w:val="32"/>
          <w:szCs w:val="32"/>
        </w:rPr>
        <w:t>条、第七十</w:t>
      </w:r>
      <w:r w:rsidR="00A26B08" w:rsidRPr="004C2330">
        <w:rPr>
          <w:rFonts w:ascii="仿宋_GB2312" w:eastAsia="仿宋_GB2312" w:hAnsi="宋体" w:cs="宋体" w:hint="eastAsia"/>
          <w:sz w:val="32"/>
          <w:szCs w:val="32"/>
        </w:rPr>
        <w:t>三</w:t>
      </w:r>
      <w:r w:rsidRPr="004C2330">
        <w:rPr>
          <w:rFonts w:ascii="仿宋_GB2312" w:eastAsia="仿宋_GB2312" w:hAnsi="宋体" w:cs="宋体" w:hint="eastAsia"/>
          <w:sz w:val="32"/>
          <w:szCs w:val="32"/>
        </w:rPr>
        <w:t>条的，由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经营企业进行劝阻；不听</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经营企业劝阻的，</w:t>
      </w:r>
      <w:r w:rsidRPr="004C2330">
        <w:rPr>
          <w:rFonts w:ascii="仿宋_GB2312" w:eastAsia="仿宋_GB2312" w:hAnsi="宋体" w:cs="宋体"/>
          <w:sz w:val="32"/>
          <w:szCs w:val="32"/>
        </w:rPr>
        <w:t>由市交通运输行政主管部门责令限期改正，个人并处以</w:t>
      </w:r>
      <w:r w:rsidRPr="004C2330">
        <w:rPr>
          <w:rFonts w:ascii="仿宋_GB2312" w:eastAsia="仿宋_GB2312" w:hAnsi="宋体" w:cs="宋体" w:hint="eastAsia"/>
          <w:sz w:val="32"/>
          <w:szCs w:val="32"/>
        </w:rPr>
        <w:t>100</w:t>
      </w:r>
      <w:r w:rsidRPr="004C2330">
        <w:rPr>
          <w:rFonts w:ascii="仿宋_GB2312" w:eastAsia="仿宋_GB2312" w:hAnsi="宋体" w:cs="宋体"/>
          <w:sz w:val="32"/>
          <w:szCs w:val="32"/>
        </w:rPr>
        <w:t>元以上</w:t>
      </w:r>
      <w:r w:rsidRPr="004C2330">
        <w:rPr>
          <w:rFonts w:ascii="仿宋_GB2312" w:eastAsia="仿宋_GB2312" w:hAnsi="宋体" w:cs="宋体" w:hint="eastAsia"/>
          <w:sz w:val="32"/>
          <w:szCs w:val="32"/>
        </w:rPr>
        <w:t>5000</w:t>
      </w:r>
      <w:r w:rsidRPr="004C2330">
        <w:rPr>
          <w:rFonts w:ascii="仿宋_GB2312" w:eastAsia="仿宋_GB2312" w:hAnsi="宋体" w:cs="宋体"/>
          <w:sz w:val="32"/>
          <w:szCs w:val="32"/>
        </w:rPr>
        <w:t>元以下罚款</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单位并</w:t>
      </w:r>
      <w:r w:rsidRPr="004C2330">
        <w:rPr>
          <w:rFonts w:ascii="仿宋_GB2312" w:eastAsia="仿宋_GB2312" w:hAnsi="宋体" w:cs="宋体"/>
          <w:sz w:val="32"/>
          <w:szCs w:val="32"/>
        </w:rPr>
        <w:lastRenderedPageBreak/>
        <w:t>处以</w:t>
      </w:r>
      <w:r w:rsidRPr="004C2330">
        <w:rPr>
          <w:rFonts w:ascii="仿宋_GB2312" w:eastAsia="仿宋_GB2312" w:hAnsi="宋体" w:cs="宋体" w:hint="eastAsia"/>
          <w:sz w:val="32"/>
          <w:szCs w:val="32"/>
        </w:rPr>
        <w:t>1000</w:t>
      </w:r>
      <w:r w:rsidRPr="004C2330">
        <w:rPr>
          <w:rFonts w:ascii="仿宋_GB2312" w:eastAsia="仿宋_GB2312" w:hAnsi="宋体" w:cs="宋体"/>
          <w:sz w:val="32"/>
          <w:szCs w:val="32"/>
        </w:rPr>
        <w:t>元以上</w:t>
      </w:r>
      <w:r w:rsidRPr="004C2330">
        <w:rPr>
          <w:rFonts w:ascii="仿宋_GB2312" w:eastAsia="仿宋_GB2312" w:hAnsi="宋体" w:cs="宋体" w:hint="eastAsia"/>
          <w:sz w:val="32"/>
          <w:szCs w:val="32"/>
        </w:rPr>
        <w:t>50000</w:t>
      </w:r>
      <w:r w:rsidRPr="004C2330">
        <w:rPr>
          <w:rFonts w:ascii="仿宋_GB2312" w:eastAsia="仿宋_GB2312" w:hAnsi="宋体" w:cs="宋体"/>
          <w:sz w:val="32"/>
          <w:szCs w:val="32"/>
        </w:rPr>
        <w:t>元以下罚款</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情节严重的</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个人并处以</w:t>
      </w:r>
      <w:r w:rsidRPr="004C2330">
        <w:rPr>
          <w:rFonts w:ascii="仿宋_GB2312" w:eastAsia="仿宋_GB2312" w:hAnsi="宋体" w:cs="宋体" w:hint="eastAsia"/>
          <w:sz w:val="32"/>
          <w:szCs w:val="32"/>
        </w:rPr>
        <w:t>200</w:t>
      </w:r>
      <w:r w:rsidRPr="004C2330">
        <w:rPr>
          <w:rFonts w:ascii="仿宋_GB2312" w:eastAsia="仿宋_GB2312" w:hAnsi="宋体" w:cs="宋体"/>
          <w:sz w:val="32"/>
          <w:szCs w:val="32"/>
        </w:rPr>
        <w:t>元以上</w:t>
      </w:r>
      <w:r w:rsidRPr="004C2330">
        <w:rPr>
          <w:rFonts w:ascii="仿宋_GB2312" w:eastAsia="仿宋_GB2312" w:hAnsi="宋体" w:cs="宋体" w:hint="eastAsia"/>
          <w:sz w:val="32"/>
          <w:szCs w:val="32"/>
        </w:rPr>
        <w:t>10000</w:t>
      </w:r>
      <w:r w:rsidRPr="004C2330">
        <w:rPr>
          <w:rFonts w:ascii="仿宋_GB2312" w:eastAsia="仿宋_GB2312" w:hAnsi="宋体" w:cs="宋体"/>
          <w:sz w:val="32"/>
          <w:szCs w:val="32"/>
        </w:rPr>
        <w:t>元以下罚款</w:t>
      </w:r>
      <w:r w:rsidRPr="004C2330">
        <w:rPr>
          <w:rFonts w:ascii="仿宋_GB2312" w:eastAsia="仿宋_GB2312" w:hAnsi="宋体" w:cs="宋体" w:hint="eastAsia"/>
          <w:sz w:val="32"/>
          <w:szCs w:val="32"/>
        </w:rPr>
        <w:t>，单位并</w:t>
      </w:r>
      <w:r w:rsidRPr="004C2330">
        <w:rPr>
          <w:rFonts w:ascii="仿宋_GB2312" w:eastAsia="仿宋_GB2312" w:hAnsi="宋体" w:cs="宋体"/>
          <w:sz w:val="32"/>
          <w:szCs w:val="32"/>
        </w:rPr>
        <w:t>处</w:t>
      </w:r>
      <w:r w:rsidRPr="004C2330">
        <w:rPr>
          <w:rFonts w:ascii="仿宋_GB2312" w:eastAsia="仿宋_GB2312" w:hAnsi="宋体" w:cs="宋体" w:hint="eastAsia"/>
          <w:sz w:val="32"/>
          <w:szCs w:val="32"/>
        </w:rPr>
        <w:t>2000</w:t>
      </w:r>
      <w:r w:rsidRPr="004C2330">
        <w:rPr>
          <w:rFonts w:ascii="仿宋_GB2312" w:eastAsia="仿宋_GB2312" w:hAnsi="宋体" w:cs="宋体"/>
          <w:sz w:val="32"/>
          <w:szCs w:val="32"/>
        </w:rPr>
        <w:t>元以上</w:t>
      </w:r>
      <w:r w:rsidRPr="004C2330">
        <w:rPr>
          <w:rFonts w:ascii="仿宋_GB2312" w:eastAsia="仿宋_GB2312" w:hAnsi="宋体" w:cs="宋体" w:hint="eastAsia"/>
          <w:sz w:val="32"/>
          <w:szCs w:val="32"/>
        </w:rPr>
        <w:t>100000</w:t>
      </w:r>
      <w:r w:rsidRPr="004C2330">
        <w:rPr>
          <w:rFonts w:ascii="仿宋_GB2312" w:eastAsia="仿宋_GB2312" w:hAnsi="宋体" w:cs="宋体"/>
          <w:sz w:val="32"/>
          <w:szCs w:val="32"/>
        </w:rPr>
        <w:t>元以下罚款</w:t>
      </w:r>
      <w:r w:rsidRPr="004C2330">
        <w:rPr>
          <w:rFonts w:ascii="仿宋_GB2312" w:eastAsia="仿宋_GB2312" w:hAnsi="宋体" w:cs="宋体" w:hint="eastAsia"/>
          <w:sz w:val="32"/>
          <w:szCs w:val="32"/>
        </w:rPr>
        <w:t>；构成违反治安管理行为的，由公安机关依法处罚。</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sz w:val="32"/>
          <w:szCs w:val="32"/>
        </w:rPr>
        <w:t>第九十条</w:t>
      </w:r>
      <w:r w:rsidR="00855259" w:rsidRPr="004C2330">
        <w:rPr>
          <w:rFonts w:ascii="仿宋_GB2312" w:eastAsia="仿宋_GB2312" w:hAnsi="宋体" w:cs="宋体" w:hint="eastAsia"/>
          <w:b/>
          <w:sz w:val="32"/>
          <w:szCs w:val="32"/>
        </w:rPr>
        <w:t xml:space="preserve"> </w:t>
      </w:r>
      <w:r w:rsidRPr="004C2330">
        <w:rPr>
          <w:rFonts w:ascii="仿宋_GB2312" w:eastAsia="仿宋_GB2312" w:hAnsi="宋体" w:cs="宋体" w:hint="eastAsia"/>
          <w:sz w:val="32"/>
          <w:szCs w:val="32"/>
        </w:rPr>
        <w:t>违反本办法第四十</w:t>
      </w:r>
      <w:r w:rsidR="00A26B08" w:rsidRPr="004C2330">
        <w:rPr>
          <w:rFonts w:ascii="仿宋_GB2312" w:eastAsia="仿宋_GB2312" w:hAnsi="宋体" w:cs="宋体" w:hint="eastAsia"/>
          <w:sz w:val="32"/>
          <w:szCs w:val="32"/>
        </w:rPr>
        <w:t>二</w:t>
      </w:r>
      <w:r w:rsidRPr="004C2330">
        <w:rPr>
          <w:rFonts w:ascii="仿宋_GB2312" w:eastAsia="仿宋_GB2312" w:hAnsi="宋体" w:cs="宋体" w:hint="eastAsia"/>
          <w:sz w:val="32"/>
          <w:szCs w:val="32"/>
        </w:rPr>
        <w:t>条，</w:t>
      </w:r>
      <w:r w:rsidRPr="004C2330">
        <w:rPr>
          <w:rFonts w:ascii="仿宋_GB2312" w:eastAsia="仿宋_GB2312" w:hAnsi="宋体" w:cs="宋体"/>
          <w:sz w:val="32"/>
          <w:szCs w:val="32"/>
        </w:rPr>
        <w:t>无票、持无效车票、冒用他人乘车证件</w:t>
      </w:r>
      <w:r w:rsidRPr="004C2330">
        <w:rPr>
          <w:rFonts w:ascii="仿宋_GB2312" w:eastAsia="仿宋_GB2312" w:hAnsi="宋体" w:cs="宋体" w:hint="eastAsia"/>
          <w:sz w:val="32"/>
          <w:szCs w:val="32"/>
        </w:rPr>
        <w:t>、</w:t>
      </w:r>
      <w:r w:rsidRPr="004C2330">
        <w:rPr>
          <w:rFonts w:ascii="仿宋_GB2312" w:eastAsia="仿宋_GB2312" w:hAnsi="宋体" w:cs="宋体"/>
          <w:sz w:val="32"/>
          <w:szCs w:val="32"/>
        </w:rPr>
        <w:t>持伪造证件乘车或者采用其他方式逃票的</w:t>
      </w:r>
      <w:r w:rsidRPr="004C2330">
        <w:rPr>
          <w:rFonts w:ascii="仿宋_GB2312" w:eastAsia="仿宋_GB2312" w:hAnsi="宋体" w:cs="宋体" w:hint="eastAsia"/>
          <w:sz w:val="32"/>
          <w:szCs w:val="32"/>
        </w:rPr>
        <w:t>，由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经营企业、市交通运输行政主管部门、市公安行政主管部门</w:t>
      </w:r>
      <w:proofErr w:type="gramStart"/>
      <w:r w:rsidRPr="004C2330">
        <w:rPr>
          <w:rFonts w:ascii="仿宋_GB2312" w:eastAsia="仿宋_GB2312" w:hAnsi="宋体" w:cs="宋体" w:hint="eastAsia"/>
          <w:sz w:val="32"/>
          <w:szCs w:val="32"/>
        </w:rPr>
        <w:t>分下列</w:t>
      </w:r>
      <w:proofErr w:type="gramEnd"/>
      <w:r w:rsidRPr="004C2330">
        <w:rPr>
          <w:rFonts w:ascii="仿宋_GB2312" w:eastAsia="仿宋_GB2312" w:hAnsi="宋体" w:cs="宋体" w:hint="eastAsia"/>
          <w:sz w:val="32"/>
          <w:szCs w:val="32"/>
        </w:rPr>
        <w:t>几种情形进行处理：</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（一）无票、持无效车票乘车的，由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经营企业按照</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出闸站线网单程最高票价收取票款，由市交通运输行政主管部门处票款五倍以下罚款。</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（二）乘客冒用他人证件的，由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经营企业按照</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出闸站线网单程最高票价收取票款，由市交通运输行政主管部门处票款五倍以下罚款；情节严重的，由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经营企业移送公安机关依法处理。</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（三）乘客使用伪造证件的，由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经营企业按照</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出闸站线网单程最高票价收取票款，由市交通运输行政主管部门处票款五倍以下罚款，并由</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经营企业移送公安机关依法处理。</w:t>
      </w:r>
    </w:p>
    <w:p w:rsidR="00353C89" w:rsidRPr="004C2330" w:rsidRDefault="002B3A73">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第九十</w:t>
      </w:r>
      <w:r w:rsidR="00A179CB" w:rsidRPr="004C2330">
        <w:rPr>
          <w:rFonts w:ascii="仿宋_GB2312" w:eastAsia="仿宋_GB2312" w:hAnsi="宋体" w:cs="宋体" w:hint="eastAsia"/>
          <w:b/>
          <w:bCs/>
          <w:sz w:val="32"/>
          <w:szCs w:val="32"/>
        </w:rPr>
        <w:t>一</w:t>
      </w:r>
      <w:r w:rsidRPr="004C2330">
        <w:rPr>
          <w:rFonts w:ascii="仿宋_GB2312" w:eastAsia="仿宋_GB2312" w:hAnsi="宋体" w:cs="宋体" w:hint="eastAsia"/>
          <w:b/>
          <w:bCs/>
          <w:sz w:val="32"/>
          <w:szCs w:val="32"/>
        </w:rPr>
        <w:t>条</w:t>
      </w:r>
      <w:r w:rsidR="00FE7B9C"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有关行政主管部门、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经营企业及其工作人员在</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管理过程中玩忽职守、滥用职权、徇私舞弊的，由其所在单位、监察机关或者上级主管部门依法给予行政处分；构成犯罪的，依法追究刑事责任。</w:t>
      </w:r>
    </w:p>
    <w:p w:rsidR="00AD2FB9" w:rsidRPr="004C2330" w:rsidRDefault="00AD2FB9" w:rsidP="00AD2FB9">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第九十</w:t>
      </w:r>
      <w:r w:rsidR="0030677E" w:rsidRPr="004C2330">
        <w:rPr>
          <w:rFonts w:ascii="仿宋_GB2312" w:eastAsia="仿宋_GB2312" w:hAnsi="宋体" w:cs="宋体" w:hint="eastAsia"/>
          <w:b/>
          <w:bCs/>
          <w:sz w:val="32"/>
          <w:szCs w:val="32"/>
        </w:rPr>
        <w:t>二</w:t>
      </w:r>
      <w:r w:rsidRPr="004C2330">
        <w:rPr>
          <w:rFonts w:ascii="仿宋_GB2312" w:eastAsia="仿宋_GB2312" w:hAnsi="宋体" w:cs="宋体" w:hint="eastAsia"/>
          <w:b/>
          <w:bCs/>
          <w:sz w:val="32"/>
          <w:szCs w:val="32"/>
        </w:rPr>
        <w:t xml:space="preserve">条 </w:t>
      </w:r>
      <w:r w:rsidRPr="004C2330">
        <w:rPr>
          <w:rFonts w:ascii="仿宋_GB2312" w:eastAsia="仿宋_GB2312" w:hAnsi="宋体" w:cs="宋体" w:hint="eastAsia"/>
          <w:bCs/>
          <w:sz w:val="32"/>
          <w:szCs w:val="32"/>
        </w:rPr>
        <w:t>因城市轨道交通行车事故及其他运营事故</w:t>
      </w:r>
      <w:r w:rsidRPr="004C2330">
        <w:rPr>
          <w:rFonts w:ascii="仿宋_GB2312" w:eastAsia="仿宋_GB2312" w:hAnsi="宋体" w:cs="宋体" w:hint="eastAsia"/>
          <w:bCs/>
          <w:sz w:val="32"/>
          <w:szCs w:val="32"/>
        </w:rPr>
        <w:lastRenderedPageBreak/>
        <w:t>造成人身伤亡的，城市轨道交通经营企业应当承担赔偿责任；如果人身伤亡是因不可抗力或者由于受害人自身的原因造成的，城市轨道交通经营企业不承担赔偿责任。</w:t>
      </w:r>
    </w:p>
    <w:p w:rsidR="008C63BA" w:rsidRPr="004C2330" w:rsidRDefault="008C63BA">
      <w:pPr>
        <w:spacing w:line="560" w:lineRule="exact"/>
        <w:ind w:firstLineChars="200" w:firstLine="640"/>
        <w:rPr>
          <w:rFonts w:ascii="仿宋_GB2312" w:eastAsia="仿宋_GB2312" w:hAnsi="宋体" w:cs="宋体"/>
          <w:sz w:val="32"/>
          <w:szCs w:val="32"/>
        </w:rPr>
      </w:pPr>
    </w:p>
    <w:p w:rsidR="00353C89" w:rsidRPr="004C2330" w:rsidRDefault="002B3A73" w:rsidP="005F4251">
      <w:pPr>
        <w:pStyle w:val="10"/>
        <w:numPr>
          <w:ilvl w:val="0"/>
          <w:numId w:val="1"/>
        </w:numPr>
        <w:spacing w:beforeLines="50" w:afterLines="100" w:line="560" w:lineRule="exact"/>
        <w:ind w:firstLineChars="0"/>
        <w:rPr>
          <w:rFonts w:ascii="黑体" w:eastAsia="黑体"/>
          <w:b/>
          <w:sz w:val="32"/>
          <w:szCs w:val="32"/>
        </w:rPr>
      </w:pPr>
      <w:r w:rsidRPr="004C2330">
        <w:rPr>
          <w:rFonts w:ascii="黑体" w:eastAsia="黑体" w:hint="eastAsia"/>
          <w:b/>
          <w:sz w:val="32"/>
          <w:szCs w:val="32"/>
        </w:rPr>
        <w:t>附则</w:t>
      </w:r>
    </w:p>
    <w:p w:rsidR="00353C89" w:rsidRPr="004C2330" w:rsidRDefault="002B3A73">
      <w:pPr>
        <w:spacing w:line="560" w:lineRule="exact"/>
        <w:ind w:firstLineChars="200" w:firstLine="643"/>
        <w:rPr>
          <w:sz w:val="24"/>
          <w:szCs w:val="24"/>
        </w:rPr>
      </w:pPr>
      <w:r w:rsidRPr="004C2330">
        <w:rPr>
          <w:rFonts w:ascii="仿宋_GB2312" w:eastAsia="仿宋_GB2312" w:hAnsi="宋体" w:cs="宋体" w:hint="eastAsia"/>
          <w:b/>
          <w:bCs/>
          <w:sz w:val="32"/>
          <w:szCs w:val="32"/>
        </w:rPr>
        <w:t>第九十</w:t>
      </w:r>
      <w:r w:rsidR="0030677E" w:rsidRPr="004C2330">
        <w:rPr>
          <w:rFonts w:ascii="仿宋_GB2312" w:eastAsia="仿宋_GB2312" w:hAnsi="宋体" w:cs="宋体" w:hint="eastAsia"/>
          <w:b/>
          <w:bCs/>
          <w:sz w:val="32"/>
          <w:szCs w:val="32"/>
        </w:rPr>
        <w:t>三</w:t>
      </w:r>
      <w:r w:rsidRPr="004C2330">
        <w:rPr>
          <w:rFonts w:ascii="仿宋_GB2312" w:eastAsia="仿宋_GB2312" w:hAnsi="宋体" w:cs="宋体" w:hint="eastAsia"/>
          <w:b/>
          <w:bCs/>
          <w:sz w:val="32"/>
          <w:szCs w:val="32"/>
        </w:rPr>
        <w:t>条</w:t>
      </w:r>
      <w:r w:rsidR="00993135"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本办法下列用语的含义：</w:t>
      </w:r>
    </w:p>
    <w:p w:rsidR="00353C89" w:rsidRPr="004C2330" w:rsidRDefault="00906451">
      <w:pPr>
        <w:spacing w:line="560" w:lineRule="exact"/>
        <w:ind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，是指城市中使用车辆在固定导轨上运行并主要用于城市客运的公共交通系统，包括市</w:t>
      </w:r>
      <w:proofErr w:type="gramStart"/>
      <w:r w:rsidR="002B3A73" w:rsidRPr="004C2330">
        <w:rPr>
          <w:rFonts w:ascii="仿宋_GB2312" w:eastAsia="仿宋_GB2312" w:hAnsi="宋体" w:cs="宋体" w:hint="eastAsia"/>
          <w:sz w:val="32"/>
          <w:szCs w:val="32"/>
        </w:rPr>
        <w:t>域铁路</w:t>
      </w:r>
      <w:proofErr w:type="gramEnd"/>
      <w:r w:rsidR="002B3A73" w:rsidRPr="004C2330">
        <w:rPr>
          <w:rFonts w:ascii="仿宋_GB2312" w:eastAsia="仿宋_GB2312" w:hAnsi="宋体" w:cs="宋体" w:hint="eastAsia"/>
          <w:sz w:val="32"/>
          <w:szCs w:val="32"/>
        </w:rPr>
        <w:t>系统、地铁系统、轻轨系统、单轨系统、有轨电车、磁悬浮列车系统等。</w:t>
      </w:r>
    </w:p>
    <w:p w:rsidR="00353C89" w:rsidRPr="004C2330" w:rsidRDefault="00906451">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设施，是指轨道、隧道、高架道路（含桥梁）、路基、车站（含出入口和通道）、通风亭、冷却塔、主变电所、控制中心、车辆段（停车场）等土建工程，车辆、供电、通风空调、通信信号、给排水、消防、防灾、报警、机电设备监控、自动售检票、电梯、屏蔽门（安全门）、旅客信息等系统设备，以及为保障</w:t>
      </w:r>
      <w:r w:rsidRPr="004C2330">
        <w:rPr>
          <w:rFonts w:ascii="仿宋_GB2312" w:eastAsia="仿宋_GB2312" w:hAnsi="宋体" w:cs="宋体" w:hint="eastAsia"/>
          <w:sz w:val="32"/>
          <w:szCs w:val="32"/>
        </w:rPr>
        <w:t>城市轨道交通</w:t>
      </w:r>
      <w:r w:rsidR="002B3A73" w:rsidRPr="004C2330">
        <w:rPr>
          <w:rFonts w:ascii="仿宋_GB2312" w:eastAsia="仿宋_GB2312" w:hAnsi="宋体" w:cs="宋体" w:hint="eastAsia"/>
          <w:sz w:val="32"/>
          <w:szCs w:val="32"/>
        </w:rPr>
        <w:t>系统正常安全运营而设置的其他相关设施。</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试运行，是指</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工程冷、热滑试验成功，系统联</w:t>
      </w:r>
      <w:proofErr w:type="gramStart"/>
      <w:r w:rsidRPr="004C2330">
        <w:rPr>
          <w:rFonts w:ascii="仿宋_GB2312" w:eastAsia="仿宋_GB2312" w:hAnsi="宋体" w:cs="宋体" w:hint="eastAsia"/>
          <w:sz w:val="32"/>
          <w:szCs w:val="32"/>
        </w:rPr>
        <w:t>调结束</w:t>
      </w:r>
      <w:proofErr w:type="gramEnd"/>
      <w:r w:rsidRPr="004C2330">
        <w:rPr>
          <w:rFonts w:ascii="仿宋_GB2312" w:eastAsia="仿宋_GB2312" w:hAnsi="宋体" w:cs="宋体" w:hint="eastAsia"/>
          <w:sz w:val="32"/>
          <w:szCs w:val="32"/>
        </w:rPr>
        <w:t>后，通过不载客列车运行，对运营组织管理和设施设备系统的可用性、安全性和可靠性进行检验。</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试运营，是指</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工程所有设施设备经验收合格，整体系统可用性、安全性和可靠性经过试运行检验合格后，在正式运营前所从事的载客运营活动。</w:t>
      </w:r>
    </w:p>
    <w:p w:rsidR="00353C89" w:rsidRPr="004C2330" w:rsidRDefault="002B3A73">
      <w:pPr>
        <w:spacing w:line="560" w:lineRule="exact"/>
        <w:ind w:firstLineChars="200" w:firstLine="640"/>
        <w:rPr>
          <w:rFonts w:ascii="仿宋_GB2312" w:eastAsia="仿宋_GB2312" w:hAnsi="宋体" w:cs="宋体"/>
          <w:sz w:val="32"/>
          <w:szCs w:val="32"/>
        </w:rPr>
      </w:pPr>
      <w:r w:rsidRPr="004C2330">
        <w:rPr>
          <w:rFonts w:ascii="仿宋_GB2312" w:eastAsia="仿宋_GB2312" w:hAnsi="宋体" w:cs="宋体" w:hint="eastAsia"/>
          <w:sz w:val="32"/>
          <w:szCs w:val="32"/>
        </w:rPr>
        <w:t>保护区，是指为保障</w:t>
      </w:r>
      <w:r w:rsidR="00906451" w:rsidRPr="004C2330">
        <w:rPr>
          <w:rFonts w:ascii="仿宋_GB2312" w:eastAsia="仿宋_GB2312" w:hAnsi="宋体" w:cs="宋体" w:hint="eastAsia"/>
          <w:sz w:val="32"/>
          <w:szCs w:val="32"/>
        </w:rPr>
        <w:t>城市轨道交通</w:t>
      </w:r>
      <w:r w:rsidR="003B1197" w:rsidRPr="004C2330">
        <w:rPr>
          <w:rFonts w:ascii="仿宋_GB2312" w:eastAsia="仿宋_GB2312" w:hAnsi="宋体" w:cs="宋体" w:hint="eastAsia"/>
          <w:sz w:val="32"/>
          <w:szCs w:val="32"/>
        </w:rPr>
        <w:t>建设及</w:t>
      </w:r>
      <w:r w:rsidRPr="004C2330">
        <w:rPr>
          <w:rFonts w:ascii="仿宋_GB2312" w:eastAsia="仿宋_GB2312" w:hAnsi="宋体" w:cs="宋体" w:hint="eastAsia"/>
          <w:sz w:val="32"/>
          <w:szCs w:val="32"/>
        </w:rPr>
        <w:t>运营</w:t>
      </w:r>
      <w:r w:rsidR="003B1197" w:rsidRPr="004C2330">
        <w:rPr>
          <w:rFonts w:ascii="仿宋_GB2312" w:eastAsia="仿宋_GB2312" w:hAnsi="宋体" w:cs="宋体" w:hint="eastAsia"/>
          <w:sz w:val="32"/>
          <w:szCs w:val="32"/>
        </w:rPr>
        <w:t>安全</w:t>
      </w:r>
      <w:r w:rsidRPr="004C2330">
        <w:rPr>
          <w:rFonts w:ascii="仿宋_GB2312" w:eastAsia="仿宋_GB2312" w:hAnsi="宋体" w:cs="宋体" w:hint="eastAsia"/>
          <w:sz w:val="32"/>
          <w:szCs w:val="32"/>
        </w:rPr>
        <w:t>，在</w:t>
      </w:r>
      <w:r w:rsidR="00906451" w:rsidRPr="004C2330">
        <w:rPr>
          <w:rFonts w:ascii="仿宋_GB2312" w:eastAsia="仿宋_GB2312" w:hAnsi="宋体" w:cs="宋体" w:hint="eastAsia"/>
          <w:sz w:val="32"/>
          <w:szCs w:val="32"/>
        </w:rPr>
        <w:lastRenderedPageBreak/>
        <w:t>城市轨道交通</w:t>
      </w:r>
      <w:r w:rsidRPr="004C2330">
        <w:rPr>
          <w:rFonts w:ascii="仿宋_GB2312" w:eastAsia="仿宋_GB2312" w:hAnsi="宋体" w:cs="宋体" w:hint="eastAsia"/>
          <w:sz w:val="32"/>
          <w:szCs w:val="32"/>
        </w:rPr>
        <w:t>沿线设立的保护区域，包括控制保护区和特别保护区。</w:t>
      </w:r>
    </w:p>
    <w:p w:rsidR="00472584" w:rsidRPr="004C2330" w:rsidRDefault="00472584">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第九十</w:t>
      </w:r>
      <w:r w:rsidR="0030677E" w:rsidRPr="004C2330">
        <w:rPr>
          <w:rFonts w:ascii="仿宋_GB2312" w:eastAsia="仿宋_GB2312" w:hAnsi="宋体" w:cs="宋体" w:hint="eastAsia"/>
          <w:b/>
          <w:bCs/>
          <w:sz w:val="32"/>
          <w:szCs w:val="32"/>
        </w:rPr>
        <w:t>四</w:t>
      </w:r>
      <w:r w:rsidRPr="004C2330">
        <w:rPr>
          <w:rFonts w:ascii="仿宋_GB2312" w:eastAsia="仿宋_GB2312" w:hAnsi="宋体" w:cs="宋体" w:hint="eastAsia"/>
          <w:b/>
          <w:bCs/>
          <w:sz w:val="32"/>
          <w:szCs w:val="32"/>
        </w:rPr>
        <w:t xml:space="preserve">条 </w:t>
      </w:r>
      <w:r w:rsidR="0034133F" w:rsidRPr="004C2330">
        <w:rPr>
          <w:rFonts w:ascii="仿宋_GB2312" w:eastAsia="仿宋_GB2312" w:hAnsi="宋体" w:cs="宋体" w:hint="eastAsia"/>
          <w:sz w:val="32"/>
          <w:szCs w:val="32"/>
        </w:rPr>
        <w:t>规划</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项目，是指经批复的</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线网规划或建设规划中的近期或远期实施的项目；在建</w:t>
      </w:r>
      <w:r w:rsidR="00906451" w:rsidRPr="004C2330">
        <w:rPr>
          <w:rFonts w:ascii="仿宋_GB2312" w:eastAsia="仿宋_GB2312" w:hAnsi="宋体" w:cs="宋体" w:hint="eastAsia"/>
          <w:sz w:val="32"/>
          <w:szCs w:val="32"/>
        </w:rPr>
        <w:t>城市轨道交通</w:t>
      </w:r>
      <w:r w:rsidRPr="004C2330">
        <w:rPr>
          <w:rFonts w:ascii="仿宋_GB2312" w:eastAsia="仿宋_GB2312" w:hAnsi="宋体" w:cs="宋体" w:hint="eastAsia"/>
          <w:sz w:val="32"/>
          <w:szCs w:val="32"/>
        </w:rPr>
        <w:t>项目，是指轨道项目</w:t>
      </w:r>
      <w:r w:rsidR="0034133F" w:rsidRPr="004C2330">
        <w:rPr>
          <w:rFonts w:ascii="仿宋_GB2312" w:eastAsia="仿宋_GB2312" w:hAnsi="宋体" w:cs="宋体" w:hint="eastAsia"/>
          <w:sz w:val="32"/>
          <w:szCs w:val="32"/>
        </w:rPr>
        <w:t>立项批复或受理后的项目</w:t>
      </w:r>
      <w:r w:rsidRPr="004C2330">
        <w:rPr>
          <w:rFonts w:ascii="仿宋_GB2312" w:eastAsia="仿宋_GB2312" w:hAnsi="宋体" w:cs="宋体" w:hint="eastAsia"/>
          <w:sz w:val="32"/>
          <w:szCs w:val="32"/>
        </w:rPr>
        <w:t>。</w:t>
      </w:r>
    </w:p>
    <w:p w:rsidR="00A5690B" w:rsidRPr="004C2330" w:rsidRDefault="002B3A73" w:rsidP="00A61151">
      <w:pPr>
        <w:spacing w:line="560" w:lineRule="exact"/>
        <w:ind w:firstLineChars="200" w:firstLine="643"/>
        <w:rPr>
          <w:rFonts w:ascii="仿宋_GB2312" w:eastAsia="仿宋_GB2312" w:hAnsi="宋体" w:cs="宋体"/>
          <w:sz w:val="32"/>
          <w:szCs w:val="32"/>
        </w:rPr>
      </w:pPr>
      <w:r w:rsidRPr="004C2330">
        <w:rPr>
          <w:rFonts w:ascii="仿宋_GB2312" w:eastAsia="仿宋_GB2312" w:hAnsi="宋体" w:cs="宋体" w:hint="eastAsia"/>
          <w:b/>
          <w:bCs/>
          <w:sz w:val="32"/>
          <w:szCs w:val="32"/>
        </w:rPr>
        <w:t>第九十</w:t>
      </w:r>
      <w:r w:rsidR="0030677E" w:rsidRPr="004C2330">
        <w:rPr>
          <w:rFonts w:ascii="仿宋_GB2312" w:eastAsia="仿宋_GB2312" w:hAnsi="宋体" w:cs="宋体" w:hint="eastAsia"/>
          <w:b/>
          <w:bCs/>
          <w:sz w:val="32"/>
          <w:szCs w:val="32"/>
        </w:rPr>
        <w:t>五</w:t>
      </w:r>
      <w:r w:rsidRPr="004C2330">
        <w:rPr>
          <w:rFonts w:ascii="仿宋_GB2312" w:eastAsia="仿宋_GB2312" w:hAnsi="宋体" w:cs="宋体" w:hint="eastAsia"/>
          <w:b/>
          <w:bCs/>
          <w:sz w:val="32"/>
          <w:szCs w:val="32"/>
        </w:rPr>
        <w:t>条</w:t>
      </w:r>
      <w:r w:rsidR="00AC609A" w:rsidRPr="004C2330">
        <w:rPr>
          <w:rFonts w:ascii="仿宋_GB2312" w:eastAsia="仿宋_GB2312" w:hAnsi="宋体" w:cs="宋体" w:hint="eastAsia"/>
          <w:b/>
          <w:bCs/>
          <w:sz w:val="32"/>
          <w:szCs w:val="32"/>
        </w:rPr>
        <w:t xml:space="preserve"> </w:t>
      </w:r>
      <w:r w:rsidRPr="004C2330">
        <w:rPr>
          <w:rFonts w:ascii="仿宋_GB2312" w:eastAsia="仿宋_GB2312" w:hAnsi="宋体" w:cs="宋体" w:hint="eastAsia"/>
          <w:sz w:val="32"/>
          <w:szCs w:val="32"/>
        </w:rPr>
        <w:t>本办法自201X年X月X日起施行。</w:t>
      </w:r>
    </w:p>
    <w:sectPr w:rsidR="00A5690B" w:rsidRPr="004C2330" w:rsidSect="00353C89">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A8" w:rsidRDefault="00785DA8" w:rsidP="00353C89">
      <w:r>
        <w:separator/>
      </w:r>
    </w:p>
  </w:endnote>
  <w:endnote w:type="continuationSeparator" w:id="0">
    <w:p w:rsidR="00785DA8" w:rsidRDefault="00785DA8" w:rsidP="00353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73" w:rsidRDefault="003D490C">
    <w:pPr>
      <w:pStyle w:val="a6"/>
      <w:jc w:val="right"/>
    </w:pPr>
    <w:r w:rsidRPr="003D490C">
      <w:fldChar w:fldCharType="begin"/>
    </w:r>
    <w:r w:rsidR="002B3A73">
      <w:instrText>PAGE   \* MERGEFORMAT</w:instrText>
    </w:r>
    <w:r w:rsidRPr="003D490C">
      <w:fldChar w:fldCharType="separate"/>
    </w:r>
    <w:r w:rsidR="005F4251" w:rsidRPr="005F4251">
      <w:rPr>
        <w:noProof/>
        <w:lang w:val="zh-CN"/>
      </w:rPr>
      <w:t>29</w:t>
    </w:r>
    <w:r>
      <w:rPr>
        <w:lang w:val="zh-CN"/>
      </w:rPr>
      <w:fldChar w:fldCharType="end"/>
    </w:r>
  </w:p>
  <w:p w:rsidR="002B3A73" w:rsidRDefault="002B3A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A8" w:rsidRDefault="00785DA8" w:rsidP="00353C89">
      <w:r>
        <w:separator/>
      </w:r>
    </w:p>
  </w:footnote>
  <w:footnote w:type="continuationSeparator" w:id="0">
    <w:p w:rsidR="00785DA8" w:rsidRDefault="00785DA8" w:rsidP="00353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73" w:rsidRDefault="002B3A7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22F24"/>
    <w:multiLevelType w:val="multilevel"/>
    <w:tmpl w:val="74A22F24"/>
    <w:lvl w:ilvl="0">
      <w:start w:val="1"/>
      <w:numFmt w:val="japaneseCounting"/>
      <w:lvlText w:val="第%1章"/>
      <w:lvlJc w:val="left"/>
      <w:pPr>
        <w:ind w:left="4275" w:hanging="1440"/>
      </w:pPr>
      <w:rPr>
        <w:rFonts w:hint="default"/>
      </w:rPr>
    </w:lvl>
    <w:lvl w:ilvl="1">
      <w:start w:val="1"/>
      <w:numFmt w:val="lowerLetter"/>
      <w:lvlText w:val="%2)"/>
      <w:lvlJc w:val="left"/>
      <w:pPr>
        <w:ind w:left="4157" w:hanging="420"/>
      </w:pPr>
    </w:lvl>
    <w:lvl w:ilvl="2">
      <w:start w:val="1"/>
      <w:numFmt w:val="lowerRoman"/>
      <w:lvlText w:val="%3."/>
      <w:lvlJc w:val="right"/>
      <w:pPr>
        <w:ind w:left="4577" w:hanging="420"/>
      </w:pPr>
    </w:lvl>
    <w:lvl w:ilvl="3">
      <w:start w:val="1"/>
      <w:numFmt w:val="decimal"/>
      <w:lvlText w:val="%4."/>
      <w:lvlJc w:val="left"/>
      <w:pPr>
        <w:ind w:left="4997" w:hanging="420"/>
      </w:pPr>
    </w:lvl>
    <w:lvl w:ilvl="4">
      <w:start w:val="1"/>
      <w:numFmt w:val="lowerLetter"/>
      <w:lvlText w:val="%5)"/>
      <w:lvlJc w:val="left"/>
      <w:pPr>
        <w:ind w:left="5417" w:hanging="420"/>
      </w:pPr>
    </w:lvl>
    <w:lvl w:ilvl="5">
      <w:start w:val="1"/>
      <w:numFmt w:val="lowerRoman"/>
      <w:lvlText w:val="%6."/>
      <w:lvlJc w:val="right"/>
      <w:pPr>
        <w:ind w:left="5837" w:hanging="420"/>
      </w:pPr>
    </w:lvl>
    <w:lvl w:ilvl="6">
      <w:start w:val="1"/>
      <w:numFmt w:val="decimal"/>
      <w:lvlText w:val="%7."/>
      <w:lvlJc w:val="left"/>
      <w:pPr>
        <w:ind w:left="6257" w:hanging="420"/>
      </w:pPr>
    </w:lvl>
    <w:lvl w:ilvl="7">
      <w:start w:val="1"/>
      <w:numFmt w:val="lowerLetter"/>
      <w:lvlText w:val="%8)"/>
      <w:lvlJc w:val="left"/>
      <w:pPr>
        <w:ind w:left="6677" w:hanging="420"/>
      </w:pPr>
    </w:lvl>
    <w:lvl w:ilvl="8">
      <w:start w:val="1"/>
      <w:numFmt w:val="lowerRoman"/>
      <w:lvlText w:val="%9."/>
      <w:lvlJc w:val="right"/>
      <w:pPr>
        <w:ind w:left="709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82521F"/>
    <w:rsid w:val="000051CD"/>
    <w:rsid w:val="00007118"/>
    <w:rsid w:val="00011B34"/>
    <w:rsid w:val="0001228D"/>
    <w:rsid w:val="00012320"/>
    <w:rsid w:val="000133C4"/>
    <w:rsid w:val="000142F3"/>
    <w:rsid w:val="00014E06"/>
    <w:rsid w:val="00014F90"/>
    <w:rsid w:val="00016E59"/>
    <w:rsid w:val="00020345"/>
    <w:rsid w:val="00026FB8"/>
    <w:rsid w:val="000304F6"/>
    <w:rsid w:val="00032E0D"/>
    <w:rsid w:val="00032E41"/>
    <w:rsid w:val="00035DBC"/>
    <w:rsid w:val="0003697F"/>
    <w:rsid w:val="00040B04"/>
    <w:rsid w:val="00041878"/>
    <w:rsid w:val="00047AF5"/>
    <w:rsid w:val="0005080C"/>
    <w:rsid w:val="0005192F"/>
    <w:rsid w:val="00054328"/>
    <w:rsid w:val="000559CA"/>
    <w:rsid w:val="000635E0"/>
    <w:rsid w:val="00067C87"/>
    <w:rsid w:val="000712DA"/>
    <w:rsid w:val="000726F0"/>
    <w:rsid w:val="00076691"/>
    <w:rsid w:val="00081AD1"/>
    <w:rsid w:val="000855B8"/>
    <w:rsid w:val="0009351D"/>
    <w:rsid w:val="00094354"/>
    <w:rsid w:val="000A4AED"/>
    <w:rsid w:val="000B414F"/>
    <w:rsid w:val="000B46A3"/>
    <w:rsid w:val="000B4D10"/>
    <w:rsid w:val="000B521F"/>
    <w:rsid w:val="000B6395"/>
    <w:rsid w:val="000D5BEA"/>
    <w:rsid w:val="000D6476"/>
    <w:rsid w:val="000E1D67"/>
    <w:rsid w:val="000E5EDB"/>
    <w:rsid w:val="000E72D3"/>
    <w:rsid w:val="000F4CC7"/>
    <w:rsid w:val="0010262A"/>
    <w:rsid w:val="00105E47"/>
    <w:rsid w:val="00107CF0"/>
    <w:rsid w:val="001175EE"/>
    <w:rsid w:val="001333EF"/>
    <w:rsid w:val="00133A12"/>
    <w:rsid w:val="00134384"/>
    <w:rsid w:val="00142C88"/>
    <w:rsid w:val="00145115"/>
    <w:rsid w:val="0015248A"/>
    <w:rsid w:val="001631DE"/>
    <w:rsid w:val="001656CA"/>
    <w:rsid w:val="00167479"/>
    <w:rsid w:val="00171CBA"/>
    <w:rsid w:val="00172991"/>
    <w:rsid w:val="00174D99"/>
    <w:rsid w:val="00175C8B"/>
    <w:rsid w:val="001771D3"/>
    <w:rsid w:val="001814A4"/>
    <w:rsid w:val="00182D82"/>
    <w:rsid w:val="00183432"/>
    <w:rsid w:val="001848B4"/>
    <w:rsid w:val="00186F75"/>
    <w:rsid w:val="00190B7C"/>
    <w:rsid w:val="00192852"/>
    <w:rsid w:val="00197216"/>
    <w:rsid w:val="001A1ABF"/>
    <w:rsid w:val="001A1F64"/>
    <w:rsid w:val="001A2990"/>
    <w:rsid w:val="001A5596"/>
    <w:rsid w:val="001B1225"/>
    <w:rsid w:val="001B7683"/>
    <w:rsid w:val="001B7C15"/>
    <w:rsid w:val="001C431C"/>
    <w:rsid w:val="001C55F2"/>
    <w:rsid w:val="001C6A44"/>
    <w:rsid w:val="001C729B"/>
    <w:rsid w:val="001C769D"/>
    <w:rsid w:val="001D1745"/>
    <w:rsid w:val="001E1053"/>
    <w:rsid w:val="001E2288"/>
    <w:rsid w:val="001E7293"/>
    <w:rsid w:val="001F0995"/>
    <w:rsid w:val="001F1889"/>
    <w:rsid w:val="001F3896"/>
    <w:rsid w:val="0020296C"/>
    <w:rsid w:val="00205054"/>
    <w:rsid w:val="00206F88"/>
    <w:rsid w:val="00207F04"/>
    <w:rsid w:val="00215615"/>
    <w:rsid w:val="0021574A"/>
    <w:rsid w:val="0022455B"/>
    <w:rsid w:val="002256C5"/>
    <w:rsid w:val="00226A1C"/>
    <w:rsid w:val="002361E9"/>
    <w:rsid w:val="00236D79"/>
    <w:rsid w:val="00237C86"/>
    <w:rsid w:val="00250590"/>
    <w:rsid w:val="002521F8"/>
    <w:rsid w:val="00252AE6"/>
    <w:rsid w:val="0026008C"/>
    <w:rsid w:val="002602BB"/>
    <w:rsid w:val="00265B6C"/>
    <w:rsid w:val="00266173"/>
    <w:rsid w:val="00270B88"/>
    <w:rsid w:val="00270DC8"/>
    <w:rsid w:val="00270E54"/>
    <w:rsid w:val="00274436"/>
    <w:rsid w:val="00276CF2"/>
    <w:rsid w:val="00280035"/>
    <w:rsid w:val="00283244"/>
    <w:rsid w:val="00284A9C"/>
    <w:rsid w:val="00285B25"/>
    <w:rsid w:val="00286BE6"/>
    <w:rsid w:val="0028764A"/>
    <w:rsid w:val="002915EC"/>
    <w:rsid w:val="00292A40"/>
    <w:rsid w:val="0029494F"/>
    <w:rsid w:val="002A2464"/>
    <w:rsid w:val="002A3406"/>
    <w:rsid w:val="002A3AAC"/>
    <w:rsid w:val="002A417D"/>
    <w:rsid w:val="002A4217"/>
    <w:rsid w:val="002A6D2E"/>
    <w:rsid w:val="002B0050"/>
    <w:rsid w:val="002B10EC"/>
    <w:rsid w:val="002B31BD"/>
    <w:rsid w:val="002B38D7"/>
    <w:rsid w:val="002B3A73"/>
    <w:rsid w:val="002B4562"/>
    <w:rsid w:val="002B6D42"/>
    <w:rsid w:val="002C2AE1"/>
    <w:rsid w:val="002C2B2E"/>
    <w:rsid w:val="002C6878"/>
    <w:rsid w:val="002D3833"/>
    <w:rsid w:val="002D39A3"/>
    <w:rsid w:val="002D5060"/>
    <w:rsid w:val="002D5F88"/>
    <w:rsid w:val="002D7D6C"/>
    <w:rsid w:val="002E3701"/>
    <w:rsid w:val="002E4A17"/>
    <w:rsid w:val="002E5DDD"/>
    <w:rsid w:val="002F1FE7"/>
    <w:rsid w:val="0030131F"/>
    <w:rsid w:val="00301FF8"/>
    <w:rsid w:val="00302153"/>
    <w:rsid w:val="00303880"/>
    <w:rsid w:val="0030677E"/>
    <w:rsid w:val="00311C7D"/>
    <w:rsid w:val="00325A1C"/>
    <w:rsid w:val="00333919"/>
    <w:rsid w:val="00336212"/>
    <w:rsid w:val="00337970"/>
    <w:rsid w:val="0034133F"/>
    <w:rsid w:val="003430F5"/>
    <w:rsid w:val="00343194"/>
    <w:rsid w:val="00350F9A"/>
    <w:rsid w:val="00351A46"/>
    <w:rsid w:val="00353C89"/>
    <w:rsid w:val="003663CC"/>
    <w:rsid w:val="00370CA4"/>
    <w:rsid w:val="00374530"/>
    <w:rsid w:val="00383B92"/>
    <w:rsid w:val="003932B5"/>
    <w:rsid w:val="00396ACA"/>
    <w:rsid w:val="003A244E"/>
    <w:rsid w:val="003A5030"/>
    <w:rsid w:val="003A5E1E"/>
    <w:rsid w:val="003A785B"/>
    <w:rsid w:val="003B1197"/>
    <w:rsid w:val="003B4A42"/>
    <w:rsid w:val="003B635D"/>
    <w:rsid w:val="003C37BD"/>
    <w:rsid w:val="003D16A2"/>
    <w:rsid w:val="003D490C"/>
    <w:rsid w:val="003D4C6C"/>
    <w:rsid w:val="003D5ED5"/>
    <w:rsid w:val="003E0F76"/>
    <w:rsid w:val="003E1320"/>
    <w:rsid w:val="003E22E9"/>
    <w:rsid w:val="003E26CC"/>
    <w:rsid w:val="003E4604"/>
    <w:rsid w:val="003E62FA"/>
    <w:rsid w:val="003E675E"/>
    <w:rsid w:val="003E716D"/>
    <w:rsid w:val="003E76FB"/>
    <w:rsid w:val="003F04AC"/>
    <w:rsid w:val="003F0E17"/>
    <w:rsid w:val="003F12BA"/>
    <w:rsid w:val="003F31D7"/>
    <w:rsid w:val="003F5FB5"/>
    <w:rsid w:val="004020BE"/>
    <w:rsid w:val="00402783"/>
    <w:rsid w:val="004027B6"/>
    <w:rsid w:val="004039BE"/>
    <w:rsid w:val="00407237"/>
    <w:rsid w:val="00411031"/>
    <w:rsid w:val="0042201A"/>
    <w:rsid w:val="004245C0"/>
    <w:rsid w:val="004254CA"/>
    <w:rsid w:val="004257C1"/>
    <w:rsid w:val="00431DE3"/>
    <w:rsid w:val="004356B5"/>
    <w:rsid w:val="00435ECC"/>
    <w:rsid w:val="004370C8"/>
    <w:rsid w:val="00437E2B"/>
    <w:rsid w:val="00441544"/>
    <w:rsid w:val="00441AD1"/>
    <w:rsid w:val="0045140C"/>
    <w:rsid w:val="004545D1"/>
    <w:rsid w:val="00456DD1"/>
    <w:rsid w:val="00457198"/>
    <w:rsid w:val="00460FDC"/>
    <w:rsid w:val="00461F45"/>
    <w:rsid w:val="00462D94"/>
    <w:rsid w:val="00465F8A"/>
    <w:rsid w:val="00471654"/>
    <w:rsid w:val="00472584"/>
    <w:rsid w:val="0047341F"/>
    <w:rsid w:val="00475DFF"/>
    <w:rsid w:val="004776A9"/>
    <w:rsid w:val="00480170"/>
    <w:rsid w:val="004862CC"/>
    <w:rsid w:val="00486389"/>
    <w:rsid w:val="00487ACA"/>
    <w:rsid w:val="00487DDC"/>
    <w:rsid w:val="0049011C"/>
    <w:rsid w:val="004A3E96"/>
    <w:rsid w:val="004A509F"/>
    <w:rsid w:val="004A7A18"/>
    <w:rsid w:val="004B0A75"/>
    <w:rsid w:val="004B1AD5"/>
    <w:rsid w:val="004B2512"/>
    <w:rsid w:val="004C201A"/>
    <w:rsid w:val="004C2330"/>
    <w:rsid w:val="004C63FF"/>
    <w:rsid w:val="004D36CE"/>
    <w:rsid w:val="004D7417"/>
    <w:rsid w:val="004E60CC"/>
    <w:rsid w:val="004E7FE2"/>
    <w:rsid w:val="004F449D"/>
    <w:rsid w:val="0051528B"/>
    <w:rsid w:val="0051697D"/>
    <w:rsid w:val="005209D3"/>
    <w:rsid w:val="00521378"/>
    <w:rsid w:val="0052335A"/>
    <w:rsid w:val="00526707"/>
    <w:rsid w:val="0052799A"/>
    <w:rsid w:val="0053470D"/>
    <w:rsid w:val="005365D4"/>
    <w:rsid w:val="00540284"/>
    <w:rsid w:val="00540AD2"/>
    <w:rsid w:val="00544BEC"/>
    <w:rsid w:val="00545A15"/>
    <w:rsid w:val="005609AE"/>
    <w:rsid w:val="00560BC9"/>
    <w:rsid w:val="00561A05"/>
    <w:rsid w:val="00562305"/>
    <w:rsid w:val="00563F55"/>
    <w:rsid w:val="00564563"/>
    <w:rsid w:val="00571793"/>
    <w:rsid w:val="00573A5A"/>
    <w:rsid w:val="00574DBC"/>
    <w:rsid w:val="00575C54"/>
    <w:rsid w:val="00576C39"/>
    <w:rsid w:val="00576DB4"/>
    <w:rsid w:val="00583F94"/>
    <w:rsid w:val="00596363"/>
    <w:rsid w:val="005A1C02"/>
    <w:rsid w:val="005B6DE6"/>
    <w:rsid w:val="005C3D76"/>
    <w:rsid w:val="005C62AD"/>
    <w:rsid w:val="005C6DF4"/>
    <w:rsid w:val="005D4386"/>
    <w:rsid w:val="005D554E"/>
    <w:rsid w:val="005E175B"/>
    <w:rsid w:val="005E43E5"/>
    <w:rsid w:val="005E44AA"/>
    <w:rsid w:val="005F16F2"/>
    <w:rsid w:val="005F350F"/>
    <w:rsid w:val="005F4251"/>
    <w:rsid w:val="00603D80"/>
    <w:rsid w:val="006049F8"/>
    <w:rsid w:val="0061710D"/>
    <w:rsid w:val="00620C0D"/>
    <w:rsid w:val="00622484"/>
    <w:rsid w:val="006229EA"/>
    <w:rsid w:val="0062524A"/>
    <w:rsid w:val="0062569E"/>
    <w:rsid w:val="006322A1"/>
    <w:rsid w:val="00635F87"/>
    <w:rsid w:val="00640D9D"/>
    <w:rsid w:val="00655DDF"/>
    <w:rsid w:val="006566C6"/>
    <w:rsid w:val="00657ADC"/>
    <w:rsid w:val="00660232"/>
    <w:rsid w:val="00661217"/>
    <w:rsid w:val="006667BF"/>
    <w:rsid w:val="006670C4"/>
    <w:rsid w:val="00670FAE"/>
    <w:rsid w:val="00671E5A"/>
    <w:rsid w:val="0067430A"/>
    <w:rsid w:val="006750D6"/>
    <w:rsid w:val="00684C34"/>
    <w:rsid w:val="00684C9F"/>
    <w:rsid w:val="006928F5"/>
    <w:rsid w:val="00696CDF"/>
    <w:rsid w:val="00697614"/>
    <w:rsid w:val="006A54C1"/>
    <w:rsid w:val="006A5AB2"/>
    <w:rsid w:val="006B5267"/>
    <w:rsid w:val="006D0281"/>
    <w:rsid w:val="006D5F85"/>
    <w:rsid w:val="006D6977"/>
    <w:rsid w:val="006D6F04"/>
    <w:rsid w:val="006E305A"/>
    <w:rsid w:val="006E65CB"/>
    <w:rsid w:val="006F545A"/>
    <w:rsid w:val="006F7B59"/>
    <w:rsid w:val="00703D73"/>
    <w:rsid w:val="00705D5A"/>
    <w:rsid w:val="007108B6"/>
    <w:rsid w:val="00712560"/>
    <w:rsid w:val="00713CBD"/>
    <w:rsid w:val="00716763"/>
    <w:rsid w:val="00720A8E"/>
    <w:rsid w:val="007251FB"/>
    <w:rsid w:val="00736E43"/>
    <w:rsid w:val="0074118B"/>
    <w:rsid w:val="00741310"/>
    <w:rsid w:val="007443FA"/>
    <w:rsid w:val="00746371"/>
    <w:rsid w:val="00747869"/>
    <w:rsid w:val="00751CE5"/>
    <w:rsid w:val="0075255B"/>
    <w:rsid w:val="00756BD0"/>
    <w:rsid w:val="00772B6A"/>
    <w:rsid w:val="00773AB0"/>
    <w:rsid w:val="007836D8"/>
    <w:rsid w:val="00785916"/>
    <w:rsid w:val="00785DA8"/>
    <w:rsid w:val="0079070B"/>
    <w:rsid w:val="00790BE5"/>
    <w:rsid w:val="00793C93"/>
    <w:rsid w:val="00796172"/>
    <w:rsid w:val="00797F52"/>
    <w:rsid w:val="007A028B"/>
    <w:rsid w:val="007A18CE"/>
    <w:rsid w:val="007A4044"/>
    <w:rsid w:val="007A7F9F"/>
    <w:rsid w:val="007B0D84"/>
    <w:rsid w:val="007B28F7"/>
    <w:rsid w:val="007B2B8A"/>
    <w:rsid w:val="007B45D8"/>
    <w:rsid w:val="007D2D55"/>
    <w:rsid w:val="007D3746"/>
    <w:rsid w:val="007D3ABA"/>
    <w:rsid w:val="007D3F0F"/>
    <w:rsid w:val="007E13D2"/>
    <w:rsid w:val="007E4C5E"/>
    <w:rsid w:val="007E5656"/>
    <w:rsid w:val="007E58EE"/>
    <w:rsid w:val="007E597B"/>
    <w:rsid w:val="007E6098"/>
    <w:rsid w:val="007E7BA3"/>
    <w:rsid w:val="007F06C4"/>
    <w:rsid w:val="007F5353"/>
    <w:rsid w:val="00802F24"/>
    <w:rsid w:val="0080332B"/>
    <w:rsid w:val="00805BA6"/>
    <w:rsid w:val="00807AC0"/>
    <w:rsid w:val="00807C28"/>
    <w:rsid w:val="00812BE2"/>
    <w:rsid w:val="0081570A"/>
    <w:rsid w:val="00823888"/>
    <w:rsid w:val="0082432A"/>
    <w:rsid w:val="00824402"/>
    <w:rsid w:val="0082521F"/>
    <w:rsid w:val="008309E7"/>
    <w:rsid w:val="00831063"/>
    <w:rsid w:val="008326F9"/>
    <w:rsid w:val="00837BC5"/>
    <w:rsid w:val="008422FE"/>
    <w:rsid w:val="008429FC"/>
    <w:rsid w:val="008453B4"/>
    <w:rsid w:val="0085235A"/>
    <w:rsid w:val="00855259"/>
    <w:rsid w:val="0085672F"/>
    <w:rsid w:val="008657F8"/>
    <w:rsid w:val="0086628B"/>
    <w:rsid w:val="00866A5C"/>
    <w:rsid w:val="00866BBC"/>
    <w:rsid w:val="008750FE"/>
    <w:rsid w:val="008769B4"/>
    <w:rsid w:val="00882947"/>
    <w:rsid w:val="0089322E"/>
    <w:rsid w:val="00894ED2"/>
    <w:rsid w:val="00895BB6"/>
    <w:rsid w:val="00896DA6"/>
    <w:rsid w:val="008B00AD"/>
    <w:rsid w:val="008B0ECC"/>
    <w:rsid w:val="008B772F"/>
    <w:rsid w:val="008C63BA"/>
    <w:rsid w:val="008D0238"/>
    <w:rsid w:val="008D078B"/>
    <w:rsid w:val="008D1BB3"/>
    <w:rsid w:val="008D1F3A"/>
    <w:rsid w:val="008D48C8"/>
    <w:rsid w:val="008E2186"/>
    <w:rsid w:val="008E255B"/>
    <w:rsid w:val="008E4F5C"/>
    <w:rsid w:val="008E582F"/>
    <w:rsid w:val="008E61B1"/>
    <w:rsid w:val="008E6C4B"/>
    <w:rsid w:val="008E7653"/>
    <w:rsid w:val="008F00A4"/>
    <w:rsid w:val="008F1F5C"/>
    <w:rsid w:val="008F2087"/>
    <w:rsid w:val="008F315C"/>
    <w:rsid w:val="008F39C9"/>
    <w:rsid w:val="00906441"/>
    <w:rsid w:val="00906451"/>
    <w:rsid w:val="00910733"/>
    <w:rsid w:val="0091739C"/>
    <w:rsid w:val="00926E2E"/>
    <w:rsid w:val="00930A7E"/>
    <w:rsid w:val="0093106C"/>
    <w:rsid w:val="00931AA5"/>
    <w:rsid w:val="00935212"/>
    <w:rsid w:val="009415AE"/>
    <w:rsid w:val="00943726"/>
    <w:rsid w:val="00945B4D"/>
    <w:rsid w:val="00946AAC"/>
    <w:rsid w:val="00947E91"/>
    <w:rsid w:val="0095771F"/>
    <w:rsid w:val="00961029"/>
    <w:rsid w:val="00964C47"/>
    <w:rsid w:val="00965A4B"/>
    <w:rsid w:val="00970164"/>
    <w:rsid w:val="00970881"/>
    <w:rsid w:val="00974A7E"/>
    <w:rsid w:val="00977CF4"/>
    <w:rsid w:val="00980CAC"/>
    <w:rsid w:val="00982A1E"/>
    <w:rsid w:val="00985A23"/>
    <w:rsid w:val="00986099"/>
    <w:rsid w:val="00986308"/>
    <w:rsid w:val="009877ED"/>
    <w:rsid w:val="00993135"/>
    <w:rsid w:val="009A2EC0"/>
    <w:rsid w:val="009A3D94"/>
    <w:rsid w:val="009A3FDD"/>
    <w:rsid w:val="009A60FB"/>
    <w:rsid w:val="009B61F5"/>
    <w:rsid w:val="009C04FD"/>
    <w:rsid w:val="009C13EF"/>
    <w:rsid w:val="009C7D24"/>
    <w:rsid w:val="009D1797"/>
    <w:rsid w:val="009D3A12"/>
    <w:rsid w:val="009D49AF"/>
    <w:rsid w:val="009E228F"/>
    <w:rsid w:val="009E7C86"/>
    <w:rsid w:val="009F3943"/>
    <w:rsid w:val="009F5C9E"/>
    <w:rsid w:val="009F76ED"/>
    <w:rsid w:val="00A05741"/>
    <w:rsid w:val="00A059F9"/>
    <w:rsid w:val="00A07CD2"/>
    <w:rsid w:val="00A11BF9"/>
    <w:rsid w:val="00A11C1E"/>
    <w:rsid w:val="00A15260"/>
    <w:rsid w:val="00A15D06"/>
    <w:rsid w:val="00A1699C"/>
    <w:rsid w:val="00A16E3B"/>
    <w:rsid w:val="00A179CB"/>
    <w:rsid w:val="00A26B08"/>
    <w:rsid w:val="00A3364D"/>
    <w:rsid w:val="00A41B37"/>
    <w:rsid w:val="00A434FE"/>
    <w:rsid w:val="00A4572A"/>
    <w:rsid w:val="00A457CB"/>
    <w:rsid w:val="00A4711D"/>
    <w:rsid w:val="00A5096E"/>
    <w:rsid w:val="00A5479D"/>
    <w:rsid w:val="00A5690B"/>
    <w:rsid w:val="00A57D69"/>
    <w:rsid w:val="00A61151"/>
    <w:rsid w:val="00A63D22"/>
    <w:rsid w:val="00A66AC8"/>
    <w:rsid w:val="00A705D3"/>
    <w:rsid w:val="00A710DF"/>
    <w:rsid w:val="00A7151F"/>
    <w:rsid w:val="00A7171F"/>
    <w:rsid w:val="00A730C8"/>
    <w:rsid w:val="00A80910"/>
    <w:rsid w:val="00A820AC"/>
    <w:rsid w:val="00A83329"/>
    <w:rsid w:val="00A93441"/>
    <w:rsid w:val="00A96247"/>
    <w:rsid w:val="00AA028C"/>
    <w:rsid w:val="00AA099E"/>
    <w:rsid w:val="00AA209C"/>
    <w:rsid w:val="00AA58BB"/>
    <w:rsid w:val="00AA64CC"/>
    <w:rsid w:val="00AA705C"/>
    <w:rsid w:val="00AA7B0D"/>
    <w:rsid w:val="00AB083F"/>
    <w:rsid w:val="00AB0B64"/>
    <w:rsid w:val="00AB3043"/>
    <w:rsid w:val="00AB3538"/>
    <w:rsid w:val="00AB373C"/>
    <w:rsid w:val="00AB72B2"/>
    <w:rsid w:val="00AB7BA2"/>
    <w:rsid w:val="00AC609A"/>
    <w:rsid w:val="00AC78C6"/>
    <w:rsid w:val="00AD1BBF"/>
    <w:rsid w:val="00AD2FB9"/>
    <w:rsid w:val="00AE1D1F"/>
    <w:rsid w:val="00AE3A52"/>
    <w:rsid w:val="00AE4FEC"/>
    <w:rsid w:val="00AF0A49"/>
    <w:rsid w:val="00AF29E2"/>
    <w:rsid w:val="00B00B7A"/>
    <w:rsid w:val="00B02F78"/>
    <w:rsid w:val="00B042D6"/>
    <w:rsid w:val="00B04505"/>
    <w:rsid w:val="00B07DAA"/>
    <w:rsid w:val="00B16B86"/>
    <w:rsid w:val="00B17E06"/>
    <w:rsid w:val="00B25469"/>
    <w:rsid w:val="00B359EF"/>
    <w:rsid w:val="00B42FA8"/>
    <w:rsid w:val="00B44099"/>
    <w:rsid w:val="00B5240B"/>
    <w:rsid w:val="00B530E5"/>
    <w:rsid w:val="00B54D3C"/>
    <w:rsid w:val="00B5747E"/>
    <w:rsid w:val="00B60997"/>
    <w:rsid w:val="00B60C4E"/>
    <w:rsid w:val="00B6553F"/>
    <w:rsid w:val="00B81151"/>
    <w:rsid w:val="00B91CE7"/>
    <w:rsid w:val="00B92507"/>
    <w:rsid w:val="00B93680"/>
    <w:rsid w:val="00B95CE6"/>
    <w:rsid w:val="00B97125"/>
    <w:rsid w:val="00BA0527"/>
    <w:rsid w:val="00BA2377"/>
    <w:rsid w:val="00BA3834"/>
    <w:rsid w:val="00BA3FB0"/>
    <w:rsid w:val="00BB0255"/>
    <w:rsid w:val="00BB7E60"/>
    <w:rsid w:val="00BC0E46"/>
    <w:rsid w:val="00BC6D6D"/>
    <w:rsid w:val="00BD1821"/>
    <w:rsid w:val="00BD4B5E"/>
    <w:rsid w:val="00BD575D"/>
    <w:rsid w:val="00BD7233"/>
    <w:rsid w:val="00C03A1A"/>
    <w:rsid w:val="00C049FD"/>
    <w:rsid w:val="00C04EBD"/>
    <w:rsid w:val="00C176F6"/>
    <w:rsid w:val="00C270B9"/>
    <w:rsid w:val="00C27277"/>
    <w:rsid w:val="00C3127B"/>
    <w:rsid w:val="00C358E1"/>
    <w:rsid w:val="00C41761"/>
    <w:rsid w:val="00C47759"/>
    <w:rsid w:val="00C500B6"/>
    <w:rsid w:val="00C514E2"/>
    <w:rsid w:val="00C55ACF"/>
    <w:rsid w:val="00C600FC"/>
    <w:rsid w:val="00C64AA5"/>
    <w:rsid w:val="00C66F75"/>
    <w:rsid w:val="00C66F88"/>
    <w:rsid w:val="00C7264A"/>
    <w:rsid w:val="00C7295F"/>
    <w:rsid w:val="00C75FEC"/>
    <w:rsid w:val="00C76A01"/>
    <w:rsid w:val="00C82A3D"/>
    <w:rsid w:val="00C8537A"/>
    <w:rsid w:val="00C8661B"/>
    <w:rsid w:val="00C92886"/>
    <w:rsid w:val="00C939A5"/>
    <w:rsid w:val="00CA34DE"/>
    <w:rsid w:val="00CA435B"/>
    <w:rsid w:val="00CB1920"/>
    <w:rsid w:val="00CB3B92"/>
    <w:rsid w:val="00CB475A"/>
    <w:rsid w:val="00CB7D17"/>
    <w:rsid w:val="00CC7A08"/>
    <w:rsid w:val="00CD0F2E"/>
    <w:rsid w:val="00CD5D06"/>
    <w:rsid w:val="00CD5FB1"/>
    <w:rsid w:val="00CD6598"/>
    <w:rsid w:val="00CE2F1D"/>
    <w:rsid w:val="00CE6989"/>
    <w:rsid w:val="00CE735A"/>
    <w:rsid w:val="00CE7FBE"/>
    <w:rsid w:val="00CF16F1"/>
    <w:rsid w:val="00CF2209"/>
    <w:rsid w:val="00CF4F2A"/>
    <w:rsid w:val="00D00534"/>
    <w:rsid w:val="00D14FE2"/>
    <w:rsid w:val="00D16142"/>
    <w:rsid w:val="00D31D5C"/>
    <w:rsid w:val="00D32EBE"/>
    <w:rsid w:val="00D35556"/>
    <w:rsid w:val="00D470A4"/>
    <w:rsid w:val="00D47598"/>
    <w:rsid w:val="00D549E0"/>
    <w:rsid w:val="00D61CC4"/>
    <w:rsid w:val="00D63BCE"/>
    <w:rsid w:val="00D64463"/>
    <w:rsid w:val="00D64EFA"/>
    <w:rsid w:val="00D772CE"/>
    <w:rsid w:val="00D81186"/>
    <w:rsid w:val="00D82305"/>
    <w:rsid w:val="00D83412"/>
    <w:rsid w:val="00D94C69"/>
    <w:rsid w:val="00DA3869"/>
    <w:rsid w:val="00DA670F"/>
    <w:rsid w:val="00DB0834"/>
    <w:rsid w:val="00DB1906"/>
    <w:rsid w:val="00DB37DB"/>
    <w:rsid w:val="00DB46D5"/>
    <w:rsid w:val="00DB4D08"/>
    <w:rsid w:val="00DB52FA"/>
    <w:rsid w:val="00DB5E0D"/>
    <w:rsid w:val="00DC07A5"/>
    <w:rsid w:val="00DC0FE3"/>
    <w:rsid w:val="00DC3299"/>
    <w:rsid w:val="00DC5E74"/>
    <w:rsid w:val="00DC6837"/>
    <w:rsid w:val="00DD3052"/>
    <w:rsid w:val="00DD3530"/>
    <w:rsid w:val="00DE0496"/>
    <w:rsid w:val="00DE294B"/>
    <w:rsid w:val="00DE3E1F"/>
    <w:rsid w:val="00DE53E2"/>
    <w:rsid w:val="00DE5B08"/>
    <w:rsid w:val="00DE7CF6"/>
    <w:rsid w:val="00DF044E"/>
    <w:rsid w:val="00DF50EA"/>
    <w:rsid w:val="00DF5DFD"/>
    <w:rsid w:val="00DF72A6"/>
    <w:rsid w:val="00DF7810"/>
    <w:rsid w:val="00E100CB"/>
    <w:rsid w:val="00E129EE"/>
    <w:rsid w:val="00E151A1"/>
    <w:rsid w:val="00E15F19"/>
    <w:rsid w:val="00E17E9A"/>
    <w:rsid w:val="00E20155"/>
    <w:rsid w:val="00E22A1D"/>
    <w:rsid w:val="00E22A1F"/>
    <w:rsid w:val="00E2342D"/>
    <w:rsid w:val="00E236D4"/>
    <w:rsid w:val="00E25361"/>
    <w:rsid w:val="00E302C9"/>
    <w:rsid w:val="00E31854"/>
    <w:rsid w:val="00E3313C"/>
    <w:rsid w:val="00E35D27"/>
    <w:rsid w:val="00E37C61"/>
    <w:rsid w:val="00E414D4"/>
    <w:rsid w:val="00E416AD"/>
    <w:rsid w:val="00E439B4"/>
    <w:rsid w:val="00E43AA1"/>
    <w:rsid w:val="00E45C0F"/>
    <w:rsid w:val="00E50510"/>
    <w:rsid w:val="00E52BA3"/>
    <w:rsid w:val="00E550FB"/>
    <w:rsid w:val="00E65E23"/>
    <w:rsid w:val="00E670D2"/>
    <w:rsid w:val="00E74731"/>
    <w:rsid w:val="00E74EE7"/>
    <w:rsid w:val="00E7743E"/>
    <w:rsid w:val="00E802D6"/>
    <w:rsid w:val="00E815C9"/>
    <w:rsid w:val="00E84CC8"/>
    <w:rsid w:val="00E85F31"/>
    <w:rsid w:val="00E87528"/>
    <w:rsid w:val="00E94F72"/>
    <w:rsid w:val="00EA0DD3"/>
    <w:rsid w:val="00EA26E5"/>
    <w:rsid w:val="00EA57C6"/>
    <w:rsid w:val="00EB3668"/>
    <w:rsid w:val="00EB4BED"/>
    <w:rsid w:val="00EB7186"/>
    <w:rsid w:val="00EB71E4"/>
    <w:rsid w:val="00EC282B"/>
    <w:rsid w:val="00EE1A02"/>
    <w:rsid w:val="00EE6C0E"/>
    <w:rsid w:val="00EE70F4"/>
    <w:rsid w:val="00EF021F"/>
    <w:rsid w:val="00EF20DE"/>
    <w:rsid w:val="00EF34C6"/>
    <w:rsid w:val="00EF393A"/>
    <w:rsid w:val="00F02C4D"/>
    <w:rsid w:val="00F05090"/>
    <w:rsid w:val="00F072EC"/>
    <w:rsid w:val="00F12B91"/>
    <w:rsid w:val="00F13BF5"/>
    <w:rsid w:val="00F15622"/>
    <w:rsid w:val="00F21324"/>
    <w:rsid w:val="00F23FB9"/>
    <w:rsid w:val="00F26875"/>
    <w:rsid w:val="00F26A99"/>
    <w:rsid w:val="00F26ABD"/>
    <w:rsid w:val="00F32FDA"/>
    <w:rsid w:val="00F34B06"/>
    <w:rsid w:val="00F3793D"/>
    <w:rsid w:val="00F403C2"/>
    <w:rsid w:val="00F45D47"/>
    <w:rsid w:val="00F47D28"/>
    <w:rsid w:val="00F500C9"/>
    <w:rsid w:val="00F507A5"/>
    <w:rsid w:val="00F50E18"/>
    <w:rsid w:val="00F51A28"/>
    <w:rsid w:val="00F5387A"/>
    <w:rsid w:val="00F60C1B"/>
    <w:rsid w:val="00F62751"/>
    <w:rsid w:val="00F67F82"/>
    <w:rsid w:val="00F70105"/>
    <w:rsid w:val="00F71D2C"/>
    <w:rsid w:val="00F73CD3"/>
    <w:rsid w:val="00F77AE6"/>
    <w:rsid w:val="00F8229D"/>
    <w:rsid w:val="00F84EFC"/>
    <w:rsid w:val="00F860E4"/>
    <w:rsid w:val="00F87BC9"/>
    <w:rsid w:val="00F9433A"/>
    <w:rsid w:val="00FB1B6F"/>
    <w:rsid w:val="00FB4CFE"/>
    <w:rsid w:val="00FB7084"/>
    <w:rsid w:val="00FB7939"/>
    <w:rsid w:val="00FB7DBD"/>
    <w:rsid w:val="00FC3BF3"/>
    <w:rsid w:val="00FC5BDD"/>
    <w:rsid w:val="00FE1336"/>
    <w:rsid w:val="00FE1E67"/>
    <w:rsid w:val="00FE4EDA"/>
    <w:rsid w:val="00FE7B9C"/>
    <w:rsid w:val="00FF164B"/>
    <w:rsid w:val="00FF599D"/>
    <w:rsid w:val="02EA7A6F"/>
    <w:rsid w:val="03DE614F"/>
    <w:rsid w:val="09C559EB"/>
    <w:rsid w:val="09CF1765"/>
    <w:rsid w:val="143426C0"/>
    <w:rsid w:val="14A46BC3"/>
    <w:rsid w:val="16301274"/>
    <w:rsid w:val="199D60BF"/>
    <w:rsid w:val="21D92094"/>
    <w:rsid w:val="241610D9"/>
    <w:rsid w:val="247260C8"/>
    <w:rsid w:val="25781256"/>
    <w:rsid w:val="275F3500"/>
    <w:rsid w:val="2F5572DB"/>
    <w:rsid w:val="32462478"/>
    <w:rsid w:val="327C53A1"/>
    <w:rsid w:val="351C4A07"/>
    <w:rsid w:val="35345059"/>
    <w:rsid w:val="36E12CA6"/>
    <w:rsid w:val="37F54DF4"/>
    <w:rsid w:val="40E97BF8"/>
    <w:rsid w:val="42F9153F"/>
    <w:rsid w:val="44020F2A"/>
    <w:rsid w:val="4871067A"/>
    <w:rsid w:val="48F35431"/>
    <w:rsid w:val="4BC460E2"/>
    <w:rsid w:val="4E440E24"/>
    <w:rsid w:val="4FDE0ABB"/>
    <w:rsid w:val="54580339"/>
    <w:rsid w:val="555F740E"/>
    <w:rsid w:val="564F6131"/>
    <w:rsid w:val="5A580E86"/>
    <w:rsid w:val="5BE3055E"/>
    <w:rsid w:val="5CA70D8A"/>
    <w:rsid w:val="601A0BC8"/>
    <w:rsid w:val="6143310A"/>
    <w:rsid w:val="62653ABD"/>
    <w:rsid w:val="62C4369D"/>
    <w:rsid w:val="65EA00CE"/>
    <w:rsid w:val="67142211"/>
    <w:rsid w:val="6B08680F"/>
    <w:rsid w:val="6C3F5A12"/>
    <w:rsid w:val="7711447D"/>
    <w:rsid w:val="78542ED7"/>
    <w:rsid w:val="7DC505F1"/>
    <w:rsid w:val="7F4D1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Document Map" w:uiPriority="0" w:unhideWhenUsed="0" w:qFormat="1"/>
    <w:lsdException w:name="Normal (Web)" w:semiHidden="0" w:uiPriority="0" w:unhideWhenUsed="0"/>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89"/>
    <w:pPr>
      <w:widowControl w:val="0"/>
      <w:jc w:val="both"/>
    </w:pPr>
    <w:rPr>
      <w:rFonts w:ascii="Calibri" w:hAnsi="Calibri"/>
      <w:kern w:val="2"/>
      <w:sz w:val="21"/>
      <w:szCs w:val="22"/>
    </w:rPr>
  </w:style>
  <w:style w:type="paragraph" w:styleId="1">
    <w:name w:val="heading 1"/>
    <w:basedOn w:val="a"/>
    <w:next w:val="a"/>
    <w:link w:val="1Char"/>
    <w:uiPriority w:val="9"/>
    <w:qFormat/>
    <w:rsid w:val="00353C8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353C8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353C89"/>
    <w:pPr>
      <w:shd w:val="clear" w:color="auto" w:fill="000080"/>
    </w:pPr>
  </w:style>
  <w:style w:type="paragraph" w:styleId="a4">
    <w:name w:val="annotation text"/>
    <w:basedOn w:val="a"/>
    <w:uiPriority w:val="99"/>
    <w:unhideWhenUsed/>
    <w:qFormat/>
    <w:rsid w:val="00353C89"/>
    <w:pPr>
      <w:jc w:val="left"/>
    </w:pPr>
  </w:style>
  <w:style w:type="paragraph" w:styleId="a5">
    <w:name w:val="Balloon Text"/>
    <w:basedOn w:val="a"/>
    <w:link w:val="Char"/>
    <w:uiPriority w:val="99"/>
    <w:unhideWhenUsed/>
    <w:qFormat/>
    <w:rsid w:val="00353C89"/>
    <w:rPr>
      <w:rFonts w:ascii="Times New Roman" w:hAnsi="Times New Roman"/>
      <w:kern w:val="0"/>
      <w:sz w:val="18"/>
      <w:szCs w:val="18"/>
    </w:rPr>
  </w:style>
  <w:style w:type="paragraph" w:styleId="a6">
    <w:name w:val="footer"/>
    <w:basedOn w:val="a"/>
    <w:link w:val="Char0"/>
    <w:uiPriority w:val="99"/>
    <w:unhideWhenUsed/>
    <w:qFormat/>
    <w:rsid w:val="00353C89"/>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1"/>
    <w:uiPriority w:val="99"/>
    <w:unhideWhenUsed/>
    <w:qFormat/>
    <w:rsid w:val="00353C8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8">
    <w:name w:val="Normal (Web)"/>
    <w:basedOn w:val="a"/>
    <w:rsid w:val="00353C89"/>
    <w:pPr>
      <w:widowControl/>
      <w:spacing w:before="100" w:beforeAutospacing="1" w:after="100" w:afterAutospacing="1"/>
      <w:jc w:val="left"/>
    </w:pPr>
    <w:rPr>
      <w:rFonts w:ascii="宋体" w:hAnsi="宋体" w:cs="宋体"/>
      <w:kern w:val="0"/>
      <w:sz w:val="24"/>
      <w:szCs w:val="24"/>
    </w:rPr>
  </w:style>
  <w:style w:type="character" w:styleId="a9">
    <w:name w:val="FollowedHyperlink"/>
    <w:uiPriority w:val="99"/>
    <w:unhideWhenUsed/>
    <w:rsid w:val="00353C89"/>
    <w:rPr>
      <w:color w:val="164D6C"/>
      <w:u w:val="none"/>
    </w:rPr>
  </w:style>
  <w:style w:type="character" w:styleId="aa">
    <w:name w:val="Emphasis"/>
    <w:qFormat/>
    <w:rsid w:val="00353C89"/>
    <w:rPr>
      <w:i/>
      <w:iCs/>
    </w:rPr>
  </w:style>
  <w:style w:type="character" w:styleId="ab">
    <w:name w:val="Hyperlink"/>
    <w:uiPriority w:val="99"/>
    <w:unhideWhenUsed/>
    <w:qFormat/>
    <w:rsid w:val="00353C89"/>
    <w:rPr>
      <w:color w:val="444444"/>
      <w:u w:val="none"/>
    </w:rPr>
  </w:style>
  <w:style w:type="character" w:customStyle="1" w:styleId="1Char">
    <w:name w:val="标题 1 Char"/>
    <w:link w:val="1"/>
    <w:uiPriority w:val="9"/>
    <w:qFormat/>
    <w:rsid w:val="00353C89"/>
    <w:rPr>
      <w:b/>
      <w:bCs/>
      <w:kern w:val="44"/>
      <w:sz w:val="44"/>
      <w:szCs w:val="44"/>
    </w:rPr>
  </w:style>
  <w:style w:type="character" w:customStyle="1" w:styleId="Char0">
    <w:name w:val="页脚 Char"/>
    <w:link w:val="a6"/>
    <w:uiPriority w:val="99"/>
    <w:qFormat/>
    <w:rsid w:val="00353C89"/>
    <w:rPr>
      <w:sz w:val="18"/>
      <w:szCs w:val="18"/>
    </w:rPr>
  </w:style>
  <w:style w:type="character" w:customStyle="1" w:styleId="Char">
    <w:name w:val="批注框文本 Char"/>
    <w:link w:val="a5"/>
    <w:uiPriority w:val="99"/>
    <w:semiHidden/>
    <w:qFormat/>
    <w:rsid w:val="00353C89"/>
    <w:rPr>
      <w:sz w:val="18"/>
      <w:szCs w:val="18"/>
    </w:rPr>
  </w:style>
  <w:style w:type="character" w:customStyle="1" w:styleId="Char1">
    <w:name w:val="页眉 Char"/>
    <w:link w:val="a7"/>
    <w:uiPriority w:val="99"/>
    <w:rsid w:val="00353C89"/>
    <w:rPr>
      <w:sz w:val="18"/>
      <w:szCs w:val="18"/>
    </w:rPr>
  </w:style>
  <w:style w:type="character" w:customStyle="1" w:styleId="apple-converted-space">
    <w:name w:val="apple-converted-space"/>
    <w:basedOn w:val="a0"/>
    <w:rsid w:val="00353C89"/>
  </w:style>
  <w:style w:type="paragraph" w:customStyle="1" w:styleId="CharCharCharCharCharCharChar">
    <w:name w:val="Char Char Char Char Char Char Char"/>
    <w:basedOn w:val="a3"/>
    <w:qFormat/>
    <w:rsid w:val="00353C89"/>
    <w:pPr>
      <w:adjustRightInd w:val="0"/>
      <w:spacing w:line="436" w:lineRule="exact"/>
      <w:ind w:left="357"/>
      <w:jc w:val="left"/>
      <w:outlineLvl w:val="3"/>
    </w:pPr>
    <w:rPr>
      <w:rFonts w:ascii="Tahoma" w:hAnsi="Tahoma"/>
      <w:b/>
      <w:sz w:val="24"/>
      <w:szCs w:val="24"/>
    </w:rPr>
  </w:style>
  <w:style w:type="paragraph" w:customStyle="1" w:styleId="10">
    <w:name w:val="列出段落1"/>
    <w:basedOn w:val="a"/>
    <w:uiPriority w:val="99"/>
    <w:qFormat/>
    <w:rsid w:val="00353C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81556">
      <w:bodyDiv w:val="1"/>
      <w:marLeft w:val="0"/>
      <w:marRight w:val="0"/>
      <w:marTop w:val="0"/>
      <w:marBottom w:val="0"/>
      <w:divBdr>
        <w:top w:val="none" w:sz="0" w:space="0" w:color="auto"/>
        <w:left w:val="none" w:sz="0" w:space="0" w:color="auto"/>
        <w:bottom w:val="none" w:sz="0" w:space="0" w:color="auto"/>
        <w:right w:val="none" w:sz="0" w:space="0" w:color="auto"/>
      </w:divBdr>
    </w:div>
    <w:div w:id="896668107">
      <w:bodyDiv w:val="1"/>
      <w:marLeft w:val="0"/>
      <w:marRight w:val="0"/>
      <w:marTop w:val="0"/>
      <w:marBottom w:val="0"/>
      <w:divBdr>
        <w:top w:val="none" w:sz="0" w:space="0" w:color="auto"/>
        <w:left w:val="none" w:sz="0" w:space="0" w:color="auto"/>
        <w:bottom w:val="none" w:sz="0" w:space="0" w:color="auto"/>
        <w:right w:val="none" w:sz="0" w:space="0" w:color="auto"/>
      </w:divBdr>
    </w:div>
    <w:div w:id="184801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6CED4-B3DD-4473-882F-A1C616C6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2165</Words>
  <Characters>12345</Characters>
  <Application>Microsoft Office Word</Application>
  <DocSecurity>0</DocSecurity>
  <Lines>102</Lines>
  <Paragraphs>28</Paragraphs>
  <ScaleCrop>false</ScaleCrop>
  <Company>Microsoft</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徐明贺</dc:creator>
  <cp:lastModifiedBy>金衍臣</cp:lastModifiedBy>
  <cp:revision>5</cp:revision>
  <dcterms:created xsi:type="dcterms:W3CDTF">2018-03-28T02:27:00Z</dcterms:created>
  <dcterms:modified xsi:type="dcterms:W3CDTF">2018-03-29T03:43:00Z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